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B6" w:rsidRPr="00766159" w:rsidRDefault="00A731B6" w:rsidP="00A731B6">
      <w:pPr>
        <w:jc w:val="center"/>
        <w:rPr>
          <w:rFonts w:ascii="Times New Roman" w:hAnsi="Times New Roman"/>
          <w:b/>
        </w:rPr>
      </w:pPr>
      <w:r w:rsidRPr="00766159">
        <w:rPr>
          <w:rFonts w:ascii="Times New Roman" w:hAnsi="Times New Roman"/>
          <w:b/>
        </w:rPr>
        <w:t xml:space="preserve">GNSO POLICY DEVELOPMENT UPDATE </w:t>
      </w:r>
    </w:p>
    <w:p w:rsidR="00A731B6" w:rsidRPr="00766159" w:rsidRDefault="00A731B6">
      <w:pPr>
        <w:rPr>
          <w:rFonts w:ascii="Times New Roman" w:hAnsi="Times New Roman"/>
          <w:b/>
          <w:sz w:val="22"/>
          <w:u w:val="single"/>
        </w:rPr>
      </w:pPr>
    </w:p>
    <w:p w:rsidR="00A731B6" w:rsidRPr="004712BB" w:rsidRDefault="00A731B6" w:rsidP="00A731B6">
      <w:pPr>
        <w:rPr>
          <w:rFonts w:ascii="Times New Roman" w:hAnsi="Times New Roman"/>
          <w:u w:val="single"/>
        </w:rPr>
      </w:pPr>
      <w:r w:rsidRPr="004712BB">
        <w:rPr>
          <w:rFonts w:ascii="Times New Roman" w:hAnsi="Times New Roman"/>
          <w:u w:val="single"/>
        </w:rPr>
        <w:t>ISSUE</w:t>
      </w:r>
    </w:p>
    <w:p w:rsidR="00A731B6" w:rsidRDefault="00A731B6" w:rsidP="00A731B6">
      <w:pPr>
        <w:spacing w:beforeLines="1" w:before="2" w:afterLines="1" w:after="2"/>
        <w:outlineLvl w:val="0"/>
        <w:rPr>
          <w:rFonts w:ascii="Times New Roman" w:hAnsi="Times New Roman"/>
          <w:kern w:val="36"/>
          <w:szCs w:val="20"/>
        </w:rPr>
      </w:pPr>
      <w:r w:rsidRPr="00766159">
        <w:rPr>
          <w:rFonts w:ascii="Times New Roman" w:hAnsi="Times New Roman"/>
          <w:kern w:val="36"/>
          <w:szCs w:val="20"/>
        </w:rPr>
        <w:t>Inter-Registrar Transfer Policy Development Process – Part C</w:t>
      </w:r>
    </w:p>
    <w:p w:rsidR="00A731B6" w:rsidRPr="00766159" w:rsidRDefault="00A731B6" w:rsidP="00A731B6">
      <w:pPr>
        <w:spacing w:beforeLines="1" w:before="2" w:afterLines="1" w:after="2"/>
        <w:outlineLvl w:val="0"/>
        <w:rPr>
          <w:rFonts w:ascii="Times New Roman" w:hAnsi="Times New Roman"/>
          <w:kern w:val="36"/>
          <w:szCs w:val="20"/>
        </w:rPr>
      </w:pPr>
    </w:p>
    <w:p w:rsidR="00A731B6" w:rsidRPr="00DD3B7E" w:rsidRDefault="00A731B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UPCOMING IMPORTANT DATES</w:t>
      </w:r>
      <w:r w:rsidRPr="00DD3B7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ins w:id="0" w:author="Marika Konings" w:date="2015-04-27T14:20:00Z">
        <w:r w:rsidR="00F84D90">
          <w:rPr>
            <w:rFonts w:ascii="Times New Roman" w:hAnsi="Times New Roman"/>
          </w:rPr>
          <w:fldChar w:fldCharType="begin"/>
        </w:r>
      </w:ins>
      <w:ins w:id="1" w:author="Marika Konings" w:date="2015-04-27T14:21:00Z">
        <w:r w:rsidR="00F84D90">
          <w:rPr>
            <w:rFonts w:ascii="Times New Roman" w:hAnsi="Times New Roman"/>
          </w:rPr>
          <w:instrText>HYPERLINK "https://www.icann.org/public-comments/irtp-c-2015-03-30-en"</w:instrText>
        </w:r>
      </w:ins>
      <w:ins w:id="2" w:author="Marika Konings" w:date="2015-04-27T14:20:00Z">
        <w:r w:rsidR="00F84D90">
          <w:rPr>
            <w:rFonts w:ascii="Times New Roman" w:hAnsi="Times New Roman"/>
          </w:rPr>
          <w:fldChar w:fldCharType="separate"/>
        </w:r>
      </w:ins>
      <w:r w:rsidR="00F84D90">
        <w:rPr>
          <w:rStyle w:val="Hyperlink"/>
          <w:rFonts w:ascii="Times New Roman" w:hAnsi="Times New Roman"/>
        </w:rPr>
        <w:t>Public comment</w:t>
      </w:r>
      <w:ins w:id="3" w:author="Marika Konings" w:date="2015-04-27T14:20:00Z">
        <w:r w:rsidR="00F84D90">
          <w:rPr>
            <w:rFonts w:ascii="Times New Roman" w:hAnsi="Times New Roman"/>
          </w:rPr>
          <w:fldChar w:fldCharType="end"/>
        </w:r>
        <w:r w:rsidR="00F84D90">
          <w:rPr>
            <w:rFonts w:ascii="Times New Roman" w:hAnsi="Times New Roman"/>
          </w:rPr>
          <w:t xml:space="preserve"> on the </w:t>
        </w:r>
      </w:ins>
      <w:r w:rsidR="00D32BC9">
        <w:rPr>
          <w:rFonts w:ascii="Times New Roman" w:hAnsi="Times New Roman"/>
        </w:rPr>
        <w:t xml:space="preserve">proposed </w:t>
      </w:r>
      <w:r w:rsidR="005D3EA2">
        <w:rPr>
          <w:rFonts w:ascii="Times New Roman" w:hAnsi="Times New Roman"/>
        </w:rPr>
        <w:t xml:space="preserve">policy language and process </w:t>
      </w:r>
      <w:bookmarkStart w:id="4" w:name="_GoBack"/>
      <w:bookmarkEnd w:id="4"/>
      <w:ins w:id="5" w:author="Berry Cobb" w:date="2015-04-24T08:23:00Z">
        <w:r w:rsidR="001977DE">
          <w:rPr>
            <w:rFonts w:ascii="Times New Roman" w:hAnsi="Times New Roman"/>
          </w:rPr>
          <w:t xml:space="preserve">began on 30 </w:t>
        </w:r>
      </w:ins>
      <w:r w:rsidR="009531FA" w:rsidRPr="009531FA">
        <w:rPr>
          <w:rFonts w:ascii="Times New Roman" w:hAnsi="Times New Roman"/>
        </w:rPr>
        <w:t>March 2015</w:t>
      </w:r>
      <w:ins w:id="6" w:author="Marika Konings" w:date="2015-04-27T14:21:00Z">
        <w:r w:rsidR="00F84D90">
          <w:rPr>
            <w:rFonts w:ascii="Times New Roman" w:hAnsi="Times New Roman"/>
          </w:rPr>
          <w:t xml:space="preserve"> (comments may be submitted until 9 May)</w:t>
        </w:r>
      </w:ins>
      <w:r w:rsidR="009531FA" w:rsidRPr="009531FA">
        <w:rPr>
          <w:rFonts w:ascii="Times New Roman" w:hAnsi="Times New Roman"/>
        </w:rPr>
        <w:t>. The target policy effective date is 31 January 2016.</w:t>
      </w:r>
    </w:p>
    <w:p w:rsidR="00A731B6" w:rsidDel="00DD3B7E" w:rsidRDefault="00A731B6">
      <w:pPr>
        <w:rPr>
          <w:rFonts w:ascii="Times New Roman" w:hAnsi="Times New Roman"/>
          <w:u w:val="single"/>
        </w:rPr>
      </w:pPr>
    </w:p>
    <w:p w:rsidR="00A731B6" w:rsidRPr="004712BB" w:rsidRDefault="00A731B6" w:rsidP="00A731B6">
      <w:pPr>
        <w:rPr>
          <w:rFonts w:ascii="Times New Roman" w:hAnsi="Times New Roman"/>
          <w:u w:val="single"/>
        </w:rPr>
      </w:pPr>
      <w:r w:rsidRPr="004712BB">
        <w:rPr>
          <w:rFonts w:ascii="Times New Roman" w:hAnsi="Times New Roman"/>
          <w:u w:val="single"/>
        </w:rPr>
        <w:t>SUMMARY</w:t>
      </w:r>
    </w:p>
    <w:p w:rsidR="00A731B6" w:rsidRPr="007D4F0D" w:rsidRDefault="00A731B6">
      <w:pPr>
        <w:rPr>
          <w:rFonts w:ascii="Times New Roman" w:hAnsi="Times New Roman"/>
          <w:b/>
          <w:u w:val="single"/>
        </w:rPr>
      </w:pPr>
    </w:p>
    <w:p w:rsidR="00A731B6" w:rsidRPr="00766159" w:rsidRDefault="00A731B6" w:rsidP="00A731B6">
      <w:pPr>
        <w:spacing w:beforeLines="1" w:before="2" w:afterLines="1" w:after="2"/>
        <w:rPr>
          <w:rFonts w:ascii="Times New Roman" w:hAnsi="Times New Roman"/>
          <w:szCs w:val="20"/>
        </w:rPr>
      </w:pPr>
      <w:r w:rsidRPr="00766159">
        <w:rPr>
          <w:rFonts w:ascii="Times New Roman" w:hAnsi="Times New Roman"/>
          <w:szCs w:val="20"/>
        </w:rPr>
        <w:t>The Inter</w:t>
      </w:r>
      <w:r w:rsidR="000574EC">
        <w:rPr>
          <w:rFonts w:ascii="Menlo Regular" w:hAnsi="Menlo Regular" w:cs="Menlo Regular"/>
          <w:szCs w:val="20"/>
        </w:rPr>
        <w:t>-</w:t>
      </w:r>
      <w:r w:rsidRPr="00766159">
        <w:rPr>
          <w:rFonts w:ascii="Times New Roman" w:hAnsi="Times New Roman"/>
          <w:szCs w:val="20"/>
        </w:rPr>
        <w:t>Registrar Transfer Policy (IRTP) is a consensus policy to provide a straightforward procedure for domain name holders to transfer domain names between registrars. An overall review of this policy identified areas that require clarification or improvement</w:t>
      </w:r>
      <w:r>
        <w:rPr>
          <w:rFonts w:ascii="Times New Roman" w:hAnsi="Times New Roman"/>
          <w:szCs w:val="20"/>
        </w:rPr>
        <w:t>, which were labeled A-E, and addressed in a series of PDPs</w:t>
      </w:r>
      <w:r w:rsidRPr="00766159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zCs w:val="20"/>
        </w:rPr>
        <w:t xml:space="preserve">This PDP, which is known as </w:t>
      </w:r>
      <w:r w:rsidRPr="00766159">
        <w:rPr>
          <w:rFonts w:ascii="Times New Roman" w:hAnsi="Times New Roman"/>
          <w:szCs w:val="20"/>
        </w:rPr>
        <w:t>IRTP Part C</w:t>
      </w:r>
      <w:r>
        <w:rPr>
          <w:rFonts w:ascii="Times New Roman" w:hAnsi="Times New Roman"/>
          <w:szCs w:val="20"/>
        </w:rPr>
        <w:t>, reviews whether a process for ‘change of control’ is needed; whether the current Forms of Authorization (FOAs) should be time-limited, and; whether the use of IANA IDs should be required</w:t>
      </w:r>
      <w:r w:rsidRPr="00766159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The PDP has produced recommendations that were adopted unanimously by the GNSO Council on 17 October 2012. </w:t>
      </w:r>
      <w:r w:rsidRPr="008562C8">
        <w:rPr>
          <w:rFonts w:ascii="Times New Roman" w:hAnsi="Times New Roman"/>
          <w:szCs w:val="20"/>
        </w:rPr>
        <w:t>The ICANN Board adopted the recommendations on 20 December 2012.</w:t>
      </w:r>
      <w:r>
        <w:rPr>
          <w:rFonts w:ascii="Times New Roman" w:hAnsi="Times New Roman"/>
          <w:szCs w:val="20"/>
        </w:rPr>
        <w:t xml:space="preserve"> These recommendations are:</w:t>
      </w:r>
      <w:r w:rsidRPr="00766159">
        <w:rPr>
          <w:rFonts w:ascii="Times New Roman" w:hAnsi="Times New Roman"/>
          <w:szCs w:val="20"/>
        </w:rPr>
        <w:t xml:space="preserve"> </w:t>
      </w:r>
    </w:p>
    <w:p w:rsidR="00A731B6" w:rsidRPr="006A138F" w:rsidRDefault="00A731B6" w:rsidP="00A731B6">
      <w:pPr>
        <w:numPr>
          <w:ilvl w:val="0"/>
          <w:numId w:val="8"/>
        </w:numPr>
        <w:rPr>
          <w:rFonts w:ascii="Times New Roman" w:eastAsia="Times New Roman" w:hAnsi="Times New Roman"/>
        </w:rPr>
      </w:pPr>
      <w:r w:rsidRPr="008B44A2">
        <w:rPr>
          <w:rFonts w:ascii="Times New Roman" w:eastAsia="Times New Roman" w:hAnsi="Times New Roman"/>
          <w:b/>
          <w:bCs/>
        </w:rPr>
        <w:t>Recommendation #1</w:t>
      </w:r>
      <w:r w:rsidRPr="008B44A2">
        <w:rPr>
          <w:rFonts w:ascii="Times New Roman" w:eastAsia="Times New Roman" w:hAnsi="Times New Roman"/>
        </w:rPr>
        <w:t xml:space="preserve"> – The adoption of a new consensus policy specifying the rules and procedures applicable to circumstances where there is a change of registrant.</w:t>
      </w:r>
      <w:r>
        <w:rPr>
          <w:rStyle w:val="FootnoteReference"/>
          <w:rFonts w:ascii="Times New Roman" w:eastAsia="Times New Roman" w:hAnsi="Times New Roman"/>
        </w:rPr>
        <w:footnoteReference w:id="1"/>
      </w:r>
    </w:p>
    <w:p w:rsidR="00A731B6" w:rsidRPr="006A138F" w:rsidRDefault="00A731B6" w:rsidP="00A731B6">
      <w:pPr>
        <w:numPr>
          <w:ilvl w:val="0"/>
          <w:numId w:val="8"/>
        </w:numPr>
        <w:rPr>
          <w:rFonts w:ascii="Times New Roman" w:eastAsia="Times New Roman" w:hAnsi="Times New Roman"/>
        </w:rPr>
      </w:pPr>
      <w:r w:rsidRPr="006A138F">
        <w:rPr>
          <w:rFonts w:ascii="Times New Roman" w:eastAsia="Times New Roman" w:hAnsi="Times New Roman"/>
          <w:b/>
          <w:bCs/>
        </w:rPr>
        <w:t>Recommendation #2</w:t>
      </w:r>
      <w:r w:rsidRPr="006A138F">
        <w:rPr>
          <w:rFonts w:ascii="Times New Roman" w:eastAsia="Times New Roman" w:hAnsi="Times New Roman"/>
        </w:rPr>
        <w:t>: Forms of Authorization (FOAs), once obtained by a registrar, should be valid for no longer than 60 days</w:t>
      </w:r>
      <w:r>
        <w:rPr>
          <w:rFonts w:ascii="Times New Roman" w:eastAsia="Times New Roman" w:hAnsi="Times New Roman"/>
        </w:rPr>
        <w:t>, with certain exceptions, and additional procedures to be followed.</w:t>
      </w:r>
    </w:p>
    <w:p w:rsidR="00A731B6" w:rsidRPr="0003685B" w:rsidRDefault="00A731B6" w:rsidP="00A731B6">
      <w:pPr>
        <w:numPr>
          <w:ilvl w:val="0"/>
          <w:numId w:val="8"/>
        </w:numPr>
        <w:rPr>
          <w:rFonts w:ascii="Times New Roman" w:hAnsi="Times New Roman"/>
        </w:rPr>
      </w:pPr>
      <w:r w:rsidRPr="007D4F0D">
        <w:rPr>
          <w:rFonts w:ascii="Times New Roman" w:eastAsia="Times New Roman" w:hAnsi="Times New Roman"/>
          <w:b/>
          <w:bCs/>
        </w:rPr>
        <w:t>Recommendation #3</w:t>
      </w:r>
      <w:r w:rsidRPr="007D4F0D">
        <w:rPr>
          <w:rFonts w:ascii="Times New Roman" w:eastAsia="Times New Roman" w:hAnsi="Times New Roman"/>
        </w:rPr>
        <w:t xml:space="preserve">: All </w:t>
      </w:r>
      <w:proofErr w:type="spellStart"/>
      <w:r w:rsidRPr="007D4F0D">
        <w:rPr>
          <w:rFonts w:ascii="Times New Roman" w:eastAsia="Times New Roman" w:hAnsi="Times New Roman"/>
        </w:rPr>
        <w:t>gTLD</w:t>
      </w:r>
      <w:proofErr w:type="spellEnd"/>
      <w:r w:rsidRPr="007D4F0D">
        <w:rPr>
          <w:rFonts w:ascii="Times New Roman" w:eastAsia="Times New Roman" w:hAnsi="Times New Roman"/>
        </w:rPr>
        <w:t xml:space="preserve"> Registry Operators should be required to publish the Registrar of Record's IANA ID in the TLD's WHOIS. The IRTP Part C Final Report includes additional information and rules related to use of the IANA IDs and/or proprietary IDs. </w:t>
      </w:r>
      <w:r w:rsidR="0004516B">
        <w:rPr>
          <w:rFonts w:ascii="Times New Roman" w:eastAsia="Times New Roman" w:hAnsi="Times New Roman"/>
        </w:rPr>
        <w:t xml:space="preserve">(note: the implementation of this specific recommendation was announced on 2 July 2014 as part of the Additional </w:t>
      </w:r>
      <w:proofErr w:type="spellStart"/>
      <w:r w:rsidR="0004516B">
        <w:rPr>
          <w:rFonts w:ascii="Times New Roman" w:eastAsia="Times New Roman" w:hAnsi="Times New Roman"/>
        </w:rPr>
        <w:t>Whois</w:t>
      </w:r>
      <w:proofErr w:type="spellEnd"/>
      <w:r w:rsidR="0004516B">
        <w:rPr>
          <w:rFonts w:ascii="Times New Roman" w:eastAsia="Times New Roman" w:hAnsi="Times New Roman"/>
        </w:rPr>
        <w:t xml:space="preserve"> Information Policy, see </w:t>
      </w:r>
      <w:r w:rsidR="0004516B" w:rsidRPr="0004516B">
        <w:rPr>
          <w:rFonts w:ascii="Times New Roman" w:eastAsia="Times New Roman" w:hAnsi="Times New Roman"/>
        </w:rPr>
        <w:t>https://www.icann.org/news/announcement-2014-07-02-en</w:t>
      </w:r>
      <w:r w:rsidR="0004516B">
        <w:rPr>
          <w:rFonts w:ascii="Times New Roman" w:eastAsia="Times New Roman" w:hAnsi="Times New Roman"/>
        </w:rPr>
        <w:t>)</w:t>
      </w:r>
    </w:p>
    <w:p w:rsidR="00A731B6" w:rsidRPr="006A138F" w:rsidDel="007C0683" w:rsidRDefault="00A731B6" w:rsidP="00A731B6">
      <w:pPr>
        <w:rPr>
          <w:rFonts w:ascii="Times New Roman" w:hAnsi="Times New Roman"/>
          <w:u w:val="single"/>
        </w:rPr>
      </w:pPr>
    </w:p>
    <w:p w:rsidR="00A731B6" w:rsidRDefault="00A731B6">
      <w:pPr>
        <w:rPr>
          <w:rFonts w:ascii="Times New Roman" w:hAnsi="Times New Roman"/>
          <w:u w:val="single"/>
        </w:rPr>
      </w:pPr>
      <w:r w:rsidRPr="00766159">
        <w:rPr>
          <w:rFonts w:ascii="Times New Roman" w:hAnsi="Times New Roman"/>
          <w:u w:val="single"/>
        </w:rPr>
        <w:t xml:space="preserve">ENGAGEMENT OPPORTUNITY STATUS </w:t>
      </w:r>
    </w:p>
    <w:p w:rsidR="00A731B6" w:rsidRPr="00766159" w:rsidRDefault="00A731B6">
      <w:pPr>
        <w:rPr>
          <w:rFonts w:ascii="Times New Roman" w:hAnsi="Times New Roman"/>
          <w:u w:val="single"/>
        </w:rPr>
      </w:pPr>
    </w:p>
    <w:p w:rsidR="00A731B6" w:rsidRPr="00766159" w:rsidRDefault="00275E86" w:rsidP="00A731B6">
      <w:pPr>
        <w:pStyle w:val="LightList-Accent51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inline distT="0" distB="0" distL="0" distR="0">
            <wp:extent cx="57150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3F" w:rsidRDefault="00BE243F">
      <w:pPr>
        <w:rPr>
          <w:rFonts w:ascii="Times New Roman" w:hAnsi="Times New Roman"/>
        </w:rPr>
      </w:pPr>
    </w:p>
    <w:p w:rsidR="00B71C5A" w:rsidRDefault="000C0F49" w:rsidP="00B419A2">
      <w:pPr>
        <w:pStyle w:val="ColorfulShading-Accent3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731B6" w:rsidRPr="008562C8">
        <w:rPr>
          <w:rFonts w:ascii="Times New Roman" w:hAnsi="Times New Roman"/>
        </w:rPr>
        <w:t xml:space="preserve">n Implementation Review Team </w:t>
      </w:r>
      <w:r w:rsidR="00D32BC9">
        <w:rPr>
          <w:rFonts w:ascii="Times New Roman" w:hAnsi="Times New Roman"/>
        </w:rPr>
        <w:t>is</w:t>
      </w:r>
      <w:r w:rsidR="00A731B6" w:rsidRPr="008562C8">
        <w:rPr>
          <w:rFonts w:ascii="Times New Roman" w:hAnsi="Times New Roman"/>
        </w:rPr>
        <w:t xml:space="preserve"> work</w:t>
      </w:r>
      <w:r w:rsidR="00D32BC9">
        <w:rPr>
          <w:rFonts w:ascii="Times New Roman" w:hAnsi="Times New Roman"/>
        </w:rPr>
        <w:t>ing</w:t>
      </w:r>
      <w:r w:rsidR="00A731B6" w:rsidRPr="008562C8">
        <w:rPr>
          <w:rFonts w:ascii="Times New Roman" w:hAnsi="Times New Roman"/>
        </w:rPr>
        <w:t xml:space="preserve"> with ICANN </w:t>
      </w:r>
      <w:r>
        <w:rPr>
          <w:rFonts w:ascii="Times New Roman" w:hAnsi="Times New Roman"/>
        </w:rPr>
        <w:t>s</w:t>
      </w:r>
      <w:r w:rsidR="00A731B6" w:rsidRPr="008562C8">
        <w:rPr>
          <w:rFonts w:ascii="Times New Roman" w:hAnsi="Times New Roman"/>
        </w:rPr>
        <w:t xml:space="preserve">taff on the development of the </w:t>
      </w:r>
      <w:r>
        <w:rPr>
          <w:rFonts w:ascii="Times New Roman" w:hAnsi="Times New Roman"/>
        </w:rPr>
        <w:t>Change of Registrant process and proposed policy language</w:t>
      </w:r>
      <w:r w:rsidR="00BE243F">
        <w:rPr>
          <w:rFonts w:ascii="Times New Roman" w:hAnsi="Times New Roman"/>
        </w:rPr>
        <w:t xml:space="preserve"> (recommendation #1)</w:t>
      </w:r>
      <w:r w:rsidR="00A731B6" w:rsidRPr="008562C8">
        <w:rPr>
          <w:rFonts w:ascii="Times New Roman" w:hAnsi="Times New Roman"/>
        </w:rPr>
        <w:t>.</w:t>
      </w:r>
      <w:r w:rsidR="00B419A2">
        <w:rPr>
          <w:rFonts w:ascii="Times New Roman" w:hAnsi="Times New Roman"/>
        </w:rPr>
        <w:t xml:space="preserve"> </w:t>
      </w:r>
      <w:r w:rsidR="00B71C5A">
        <w:rPr>
          <w:rFonts w:ascii="Times New Roman" w:hAnsi="Times New Roman"/>
        </w:rPr>
        <w:t>Draft policy language has been reviewed and awaits final agreement by the IRT before publishing the public comment which is targeted for mid-February.</w:t>
      </w:r>
    </w:p>
    <w:p w:rsidR="00B71C5A" w:rsidRDefault="00B71C5A" w:rsidP="00B419A2">
      <w:pPr>
        <w:pStyle w:val="ColorfulShading-Accent3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:rsidR="00B419A2" w:rsidRDefault="00BE243F" w:rsidP="00B419A2">
      <w:pPr>
        <w:pStyle w:val="ColorfulShading-Accent3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Recommendation #2, FOA expiration beyond 60 days is also in development</w:t>
      </w:r>
      <w:r w:rsidR="00B419A2">
        <w:rPr>
          <w:rFonts w:ascii="Times New Roman" w:hAnsi="Times New Roman"/>
        </w:rPr>
        <w:t xml:space="preserve"> - </w:t>
      </w:r>
      <w:r w:rsidR="00B419A2" w:rsidRPr="00B419A2">
        <w:rPr>
          <w:rFonts w:ascii="Times New Roman" w:hAnsi="Times New Roman"/>
        </w:rPr>
        <w:t xml:space="preserve">draft text has </w:t>
      </w:r>
      <w:r w:rsidR="00B419A2" w:rsidRPr="00B419A2">
        <w:rPr>
          <w:rFonts w:ascii="Times New Roman" w:hAnsi="Times New Roman"/>
        </w:rPr>
        <w:lastRenderedPageBreak/>
        <w:t>been reviewed and approved by the Implementation Review Team (IRT).  </w:t>
      </w:r>
      <w:r w:rsidR="00B419A2">
        <w:rPr>
          <w:rFonts w:ascii="Times New Roman" w:hAnsi="Times New Roman"/>
        </w:rPr>
        <w:t>T</w:t>
      </w:r>
      <w:r>
        <w:rPr>
          <w:rFonts w:ascii="Times New Roman" w:hAnsi="Times New Roman"/>
        </w:rPr>
        <w:t>he work products</w:t>
      </w:r>
      <w:r w:rsidR="00B419A2">
        <w:rPr>
          <w:rFonts w:ascii="Times New Roman" w:hAnsi="Times New Roman"/>
        </w:rPr>
        <w:t xml:space="preserve"> of these two recommendations are expected to be published</w:t>
      </w:r>
      <w:r>
        <w:rPr>
          <w:rFonts w:ascii="Times New Roman" w:hAnsi="Times New Roman"/>
        </w:rPr>
        <w:t xml:space="preserve"> for public comment and community feedback</w:t>
      </w:r>
      <w:r w:rsidR="00B419A2">
        <w:rPr>
          <w:rFonts w:ascii="Times New Roman" w:hAnsi="Times New Roman"/>
        </w:rPr>
        <w:t xml:space="preserve"> before ICANN 5</w:t>
      </w:r>
      <w:r w:rsidR="00396F4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</w:p>
    <w:p w:rsidR="00B419A2" w:rsidRDefault="00B419A2" w:rsidP="00B419A2">
      <w:pPr>
        <w:pStyle w:val="ColorfulShading-Accent3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:rsidR="00A731B6" w:rsidRPr="008B44A2" w:rsidRDefault="00BE243F" w:rsidP="00B419A2">
      <w:pPr>
        <w:pStyle w:val="ColorfulShading-Accent3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Lastly, the publishing of the Registrar of Record IANA ID in WHOIS output </w:t>
      </w:r>
      <w:r w:rsidR="009531FA">
        <w:rPr>
          <w:rFonts w:ascii="Times New Roman" w:hAnsi="Times New Roman"/>
        </w:rPr>
        <w:t>has been</w:t>
      </w:r>
      <w:r>
        <w:rPr>
          <w:rFonts w:ascii="Times New Roman" w:hAnsi="Times New Roman"/>
        </w:rPr>
        <w:t xml:space="preserve"> deployed in 2015 with a Policy Effective date of 31 January 2015</w:t>
      </w:r>
      <w:r w:rsidR="009531FA">
        <w:rPr>
          <w:rFonts w:ascii="Times New Roman" w:hAnsi="Times New Roman"/>
        </w:rPr>
        <w:t xml:space="preserve"> via an update to the IRTP (</w:t>
      </w:r>
      <w:hyperlink r:id="rId9" w:history="1">
        <w:r w:rsidR="009531FA" w:rsidRPr="0024001E">
          <w:rPr>
            <w:rStyle w:val="Hyperlink"/>
            <w:rFonts w:ascii="Times New Roman" w:hAnsi="Times New Roman"/>
          </w:rPr>
          <w:t>https://www.icann.org/resources/pages/policy-transfers-2014-07-02-en</w:t>
        </w:r>
      </w:hyperlink>
      <w:r w:rsidR="009531FA">
        <w:rPr>
          <w:rFonts w:ascii="Times New Roman" w:hAnsi="Times New Roman"/>
        </w:rPr>
        <w:t xml:space="preserve">).  </w:t>
      </w:r>
      <w:r>
        <w:rPr>
          <w:rFonts w:ascii="Times New Roman" w:hAnsi="Times New Roman"/>
        </w:rPr>
        <w:t xml:space="preserve"> </w:t>
      </w:r>
    </w:p>
    <w:p w:rsidR="00A731B6" w:rsidRPr="00766159" w:rsidRDefault="00A731B6">
      <w:pPr>
        <w:rPr>
          <w:rFonts w:ascii="Times New Roman" w:hAnsi="Times New Roman"/>
        </w:rPr>
      </w:pPr>
    </w:p>
    <w:p w:rsidR="00A731B6" w:rsidRDefault="00A731B6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u w:val="single"/>
        </w:rPr>
        <w:t>FINAL</w:t>
      </w:r>
      <w:r w:rsidRPr="00766159">
        <w:rPr>
          <w:rFonts w:ascii="Times New Roman" w:hAnsi="Times New Roman"/>
          <w:u w:val="single"/>
        </w:rPr>
        <w:t xml:space="preserve"> REPORT</w:t>
      </w:r>
      <w:r w:rsidRPr="00766159">
        <w:rPr>
          <w:rFonts w:ascii="Times New Roman" w:hAnsi="Times New Roman"/>
          <w:b/>
          <w:szCs w:val="20"/>
        </w:rPr>
        <w:t xml:space="preserve"> </w:t>
      </w:r>
    </w:p>
    <w:p w:rsidR="00A731B6" w:rsidRDefault="0091224F" w:rsidP="00A731B6">
      <w:pPr>
        <w:spacing w:beforeLines="1" w:before="2" w:afterLines="1" w:after="2"/>
        <w:rPr>
          <w:rFonts w:ascii="Times New Roman" w:hAnsi="Times New Roman"/>
          <w:szCs w:val="20"/>
        </w:rPr>
      </w:pPr>
      <w:hyperlink r:id="rId10" w:history="1">
        <w:r w:rsidR="00A731B6" w:rsidRPr="002331F3">
          <w:rPr>
            <w:rStyle w:val="Hyperlink"/>
            <w:rFonts w:ascii="Times New Roman" w:hAnsi="Times New Roman"/>
            <w:szCs w:val="20"/>
          </w:rPr>
          <w:t>http://gnso.icann.org/en/issues/irtp-c-final-report-09oct12-en.pdf</w:t>
        </w:r>
      </w:hyperlink>
      <w:r w:rsidR="00A731B6">
        <w:rPr>
          <w:rFonts w:ascii="Times New Roman" w:hAnsi="Times New Roman"/>
          <w:szCs w:val="20"/>
        </w:rPr>
        <w:t xml:space="preserve"> </w:t>
      </w:r>
    </w:p>
    <w:p w:rsidR="00A731B6" w:rsidRPr="00766159" w:rsidDel="008B44A2" w:rsidRDefault="00A731B6" w:rsidP="00A731B6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A731B6" w:rsidRPr="00766159" w:rsidRDefault="00A731B6" w:rsidP="00A731B6">
      <w:pPr>
        <w:spacing w:beforeLines="1" w:before="2" w:afterLines="1" w:after="2"/>
        <w:rPr>
          <w:rFonts w:ascii="Times New Roman" w:hAnsi="Times New Roman"/>
          <w:szCs w:val="20"/>
        </w:rPr>
      </w:pPr>
      <w:r w:rsidRPr="00766159">
        <w:rPr>
          <w:rFonts w:ascii="Times New Roman" w:hAnsi="Times New Roman"/>
          <w:szCs w:val="20"/>
          <w:u w:val="single"/>
        </w:rPr>
        <w:t>ADDITIONAL INFORMATION</w:t>
      </w:r>
    </w:p>
    <w:p w:rsidR="00A731B6" w:rsidRPr="00766159" w:rsidRDefault="0091224F" w:rsidP="00A731B6">
      <w:pPr>
        <w:spacing w:beforeLines="1" w:before="2" w:afterLines="1" w:after="2"/>
        <w:rPr>
          <w:rFonts w:ascii="Times New Roman" w:hAnsi="Times New Roman"/>
          <w:szCs w:val="20"/>
        </w:rPr>
      </w:pPr>
      <w:hyperlink r:id="rId11" w:history="1">
        <w:r w:rsidR="00A731B6" w:rsidRPr="00766159">
          <w:rPr>
            <w:rStyle w:val="Hyperlink"/>
            <w:rFonts w:ascii="Times New Roman" w:hAnsi="Times New Roman"/>
            <w:szCs w:val="20"/>
          </w:rPr>
          <w:t>http://gnso.icann.org/en/group-activities/irtp-c-wg.htm</w:t>
        </w:r>
      </w:hyperlink>
    </w:p>
    <w:sectPr w:rsidR="00A731B6" w:rsidRPr="00766159" w:rsidSect="00A731B6">
      <w:pgSz w:w="12240" w:h="15840"/>
      <w:pgMar w:top="1296" w:right="180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D4" w:rsidRDefault="00F953D4">
      <w:r>
        <w:separator/>
      </w:r>
    </w:p>
  </w:endnote>
  <w:endnote w:type="continuationSeparator" w:id="0">
    <w:p w:rsidR="00F953D4" w:rsidRDefault="00F9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D4" w:rsidRDefault="00F953D4">
      <w:r>
        <w:separator/>
      </w:r>
    </w:p>
  </w:footnote>
  <w:footnote w:type="continuationSeparator" w:id="0">
    <w:p w:rsidR="00F953D4" w:rsidRDefault="00F953D4">
      <w:r>
        <w:continuationSeparator/>
      </w:r>
    </w:p>
  </w:footnote>
  <w:footnote w:id="1">
    <w:p w:rsidR="00A731B6" w:rsidRPr="00644C65" w:rsidRDefault="00A731B6" w:rsidP="00A731B6">
      <w:pPr>
        <w:rPr>
          <w:rFonts w:ascii="Times New Roman" w:eastAsia="Times New Roman" w:hAnsi="Times New Roman"/>
          <w:sz w:val="20"/>
          <w:szCs w:val="20"/>
        </w:rPr>
      </w:pPr>
      <w:r w:rsidRPr="00644C65">
        <w:rPr>
          <w:rStyle w:val="FootnoteReference"/>
          <w:sz w:val="20"/>
          <w:szCs w:val="20"/>
        </w:rPr>
        <w:footnoteRef/>
      </w:r>
      <w:r w:rsidRPr="00644C65">
        <w:rPr>
          <w:sz w:val="20"/>
          <w:szCs w:val="20"/>
        </w:rPr>
        <w:t xml:space="preserve"> </w:t>
      </w:r>
      <w:r w:rsidRPr="00644C65">
        <w:rPr>
          <w:rFonts w:ascii="Times New Roman" w:eastAsia="Times New Roman" w:hAnsi="Times New Roman"/>
          <w:sz w:val="20"/>
          <w:szCs w:val="20"/>
        </w:rPr>
        <w:t xml:space="preserve">Further details concerning the rules and requirements for the change of registrant policy are detailed in the </w:t>
      </w:r>
      <w:hyperlink r:id="rId1" w:history="1">
        <w:r w:rsidRPr="00644C65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IRTP Part C Final Report</w:t>
        </w:r>
      </w:hyperlink>
      <w:r w:rsidRPr="00644C65">
        <w:rPr>
          <w:rFonts w:ascii="Times New Roman" w:eastAsia="Times New Roman" w:hAnsi="Times New Roman"/>
          <w:sz w:val="20"/>
          <w:szCs w:val="20"/>
        </w:rPr>
        <w:t xml:space="preserve"> under the heading 'Proposed "Change of Registrant" Process for gTLDs' on page 4-8.</w:t>
      </w:r>
    </w:p>
    <w:p w:rsidR="00A731B6" w:rsidRDefault="00A731B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505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8B0232"/>
    <w:multiLevelType w:val="hybridMultilevel"/>
    <w:tmpl w:val="CA48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F6C"/>
    <w:multiLevelType w:val="hybridMultilevel"/>
    <w:tmpl w:val="EB32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638C4"/>
    <w:multiLevelType w:val="hybridMultilevel"/>
    <w:tmpl w:val="F57A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31337"/>
    <w:multiLevelType w:val="multilevel"/>
    <w:tmpl w:val="D06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7253F"/>
    <w:multiLevelType w:val="hybridMultilevel"/>
    <w:tmpl w:val="2EB2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21814"/>
    <w:multiLevelType w:val="multilevel"/>
    <w:tmpl w:val="BDD2A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94E28C9"/>
    <w:multiLevelType w:val="multilevel"/>
    <w:tmpl w:val="A746B6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A794D"/>
    <w:multiLevelType w:val="hybridMultilevel"/>
    <w:tmpl w:val="87E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13215"/>
    <w:multiLevelType w:val="hybridMultilevel"/>
    <w:tmpl w:val="06D2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B0"/>
    <w:rsid w:val="0004516B"/>
    <w:rsid w:val="000574EC"/>
    <w:rsid w:val="000B6FAC"/>
    <w:rsid w:val="000C0F49"/>
    <w:rsid w:val="001637DF"/>
    <w:rsid w:val="001977DE"/>
    <w:rsid w:val="00251E11"/>
    <w:rsid w:val="00253600"/>
    <w:rsid w:val="00275E86"/>
    <w:rsid w:val="002835AC"/>
    <w:rsid w:val="002C4EE9"/>
    <w:rsid w:val="00396F40"/>
    <w:rsid w:val="00426E2F"/>
    <w:rsid w:val="004D2679"/>
    <w:rsid w:val="00552211"/>
    <w:rsid w:val="005D3EA2"/>
    <w:rsid w:val="0063572E"/>
    <w:rsid w:val="00644C65"/>
    <w:rsid w:val="00653AF6"/>
    <w:rsid w:val="006A42AF"/>
    <w:rsid w:val="006A7DB6"/>
    <w:rsid w:val="007272B1"/>
    <w:rsid w:val="007322AA"/>
    <w:rsid w:val="007677AD"/>
    <w:rsid w:val="007910ED"/>
    <w:rsid w:val="007A6B31"/>
    <w:rsid w:val="007E6394"/>
    <w:rsid w:val="00804D80"/>
    <w:rsid w:val="00817846"/>
    <w:rsid w:val="00817CF5"/>
    <w:rsid w:val="0091224F"/>
    <w:rsid w:val="009531FA"/>
    <w:rsid w:val="009819B0"/>
    <w:rsid w:val="009906C9"/>
    <w:rsid w:val="00A731B6"/>
    <w:rsid w:val="00A77D05"/>
    <w:rsid w:val="00B419A2"/>
    <w:rsid w:val="00B71C5A"/>
    <w:rsid w:val="00BE243F"/>
    <w:rsid w:val="00C003FA"/>
    <w:rsid w:val="00C92020"/>
    <w:rsid w:val="00C96A71"/>
    <w:rsid w:val="00CA6347"/>
    <w:rsid w:val="00D32BC9"/>
    <w:rsid w:val="00DF36D8"/>
    <w:rsid w:val="00DF5B03"/>
    <w:rsid w:val="00E123BC"/>
    <w:rsid w:val="00E175CF"/>
    <w:rsid w:val="00E27733"/>
    <w:rsid w:val="00EC10F5"/>
    <w:rsid w:val="00F21F92"/>
    <w:rsid w:val="00F84D90"/>
    <w:rsid w:val="00F95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F3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6159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9819B0"/>
    <w:pPr>
      <w:ind w:left="720"/>
      <w:contextualSpacing/>
    </w:pPr>
  </w:style>
  <w:style w:type="paragraph" w:styleId="NormalWeb">
    <w:name w:val="Normal (Web)"/>
    <w:basedOn w:val="Normal"/>
    <w:uiPriority w:val="99"/>
    <w:rsid w:val="009463F4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766159"/>
    <w:rPr>
      <w:b/>
    </w:rPr>
  </w:style>
  <w:style w:type="character" w:styleId="Hyperlink">
    <w:name w:val="Hyperlink"/>
    <w:uiPriority w:val="99"/>
    <w:rsid w:val="0076615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66159"/>
    <w:rPr>
      <w:rFonts w:ascii="Times" w:hAnsi="Times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6F2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C6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C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C6DCD"/>
    <w:rPr>
      <w:b/>
      <w:bCs/>
    </w:rPr>
  </w:style>
  <w:style w:type="paragraph" w:customStyle="1" w:styleId="MediumList1-Accent41">
    <w:name w:val="Medium List 1 - Accent 41"/>
    <w:hidden/>
    <w:uiPriority w:val="99"/>
    <w:semiHidden/>
    <w:rsid w:val="007D4F0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A2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8B44A2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B44A2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D3B7E"/>
    <w:rPr>
      <w:color w:val="800080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B419A2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F3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6159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9819B0"/>
    <w:pPr>
      <w:ind w:left="720"/>
      <w:contextualSpacing/>
    </w:pPr>
  </w:style>
  <w:style w:type="paragraph" w:styleId="NormalWeb">
    <w:name w:val="Normal (Web)"/>
    <w:basedOn w:val="Normal"/>
    <w:uiPriority w:val="99"/>
    <w:rsid w:val="009463F4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766159"/>
    <w:rPr>
      <w:b/>
    </w:rPr>
  </w:style>
  <w:style w:type="character" w:styleId="Hyperlink">
    <w:name w:val="Hyperlink"/>
    <w:uiPriority w:val="99"/>
    <w:rsid w:val="0076615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66159"/>
    <w:rPr>
      <w:rFonts w:ascii="Times" w:hAnsi="Times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6F2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C6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C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C6DCD"/>
    <w:rPr>
      <w:b/>
      <w:bCs/>
    </w:rPr>
  </w:style>
  <w:style w:type="paragraph" w:customStyle="1" w:styleId="MediumList1-Accent41">
    <w:name w:val="Medium List 1 - Accent 41"/>
    <w:hidden/>
    <w:uiPriority w:val="99"/>
    <w:semiHidden/>
    <w:rsid w:val="007D4F0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A2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8B44A2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B44A2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D3B7E"/>
    <w:rPr>
      <w:color w:val="800080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B419A2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nso.icann.org/en/group-activities/irtp-c-wg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icann.org/resources/pages/policy-transfers-2014-07-02-en" TargetMode="External"/><Relationship Id="rId10" Type="http://schemas.openxmlformats.org/officeDocument/2006/relationships/hyperlink" Target="http://gnso.icann.org/en/issues/irtp-c-final-report-09oct12-en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nso.icann.org/en/issues/irtp-c-final-report-09oct12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3241</CharactersWithSpaces>
  <SharedDoc>false</SharedDoc>
  <HLinks>
    <vt:vector size="24" baseType="variant">
      <vt:variant>
        <vt:i4>6815744</vt:i4>
      </vt:variant>
      <vt:variant>
        <vt:i4>6</vt:i4>
      </vt:variant>
      <vt:variant>
        <vt:i4>0</vt:i4>
      </vt:variant>
      <vt:variant>
        <vt:i4>5</vt:i4>
      </vt:variant>
      <vt:variant>
        <vt:lpwstr>http://gnso.icann.org/en/group-activities/irtp-c-wg.htm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http://gnso.icann.org/en/issues/irtp-c-final-report-09oct12-en.pdf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https://www.icann.org/resources/pages/policy-transfers-2014-07-02-en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http://gnso.icann.org/en/issues/irtp-c-final-report-09oct12-en.pdf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Peck</dc:creator>
  <cp:lastModifiedBy>GAC SEC</cp:lastModifiedBy>
  <cp:revision>2</cp:revision>
  <dcterms:created xsi:type="dcterms:W3CDTF">2015-05-04T19:03:00Z</dcterms:created>
  <dcterms:modified xsi:type="dcterms:W3CDTF">2015-05-04T19:03:00Z</dcterms:modified>
</cp:coreProperties>
</file>