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2C97C" w14:textId="77777777" w:rsidR="00F12761" w:rsidRPr="0032220D" w:rsidRDefault="00F12761" w:rsidP="00007E7C">
      <w:pPr>
        <w:ind w:left="-90"/>
        <w:jc w:val="center"/>
        <w:rPr>
          <w:rFonts w:asciiTheme="majorHAnsi" w:hAnsiTheme="majorHAnsi"/>
          <w:b/>
        </w:rPr>
      </w:pPr>
      <w:r w:rsidRPr="0032220D">
        <w:rPr>
          <w:rFonts w:asciiTheme="majorHAnsi" w:hAnsiTheme="majorHAnsi"/>
          <w:b/>
        </w:rPr>
        <w:t xml:space="preserve">GNSO POLICY DEVELOPMENT UPDATE </w:t>
      </w:r>
    </w:p>
    <w:p w14:paraId="79C89500" w14:textId="77777777" w:rsidR="00F12761" w:rsidRPr="0032220D" w:rsidRDefault="00F12761" w:rsidP="00007E7C">
      <w:pPr>
        <w:ind w:left="-90"/>
        <w:rPr>
          <w:rFonts w:asciiTheme="majorHAnsi" w:hAnsiTheme="majorHAnsi"/>
          <w:b/>
          <w:sz w:val="22"/>
          <w:szCs w:val="22"/>
          <w:u w:val="single"/>
        </w:rPr>
      </w:pPr>
    </w:p>
    <w:p w14:paraId="1F0923FA" w14:textId="77777777" w:rsidR="00F12761" w:rsidRPr="0032220D" w:rsidRDefault="00F12761" w:rsidP="00007E7C">
      <w:pPr>
        <w:ind w:left="-90"/>
        <w:rPr>
          <w:rFonts w:asciiTheme="majorHAnsi" w:hAnsiTheme="majorHAnsi"/>
          <w:sz w:val="22"/>
          <w:szCs w:val="22"/>
          <w:u w:val="single"/>
        </w:rPr>
      </w:pPr>
      <w:r w:rsidRPr="0032220D">
        <w:rPr>
          <w:rFonts w:asciiTheme="majorHAnsi" w:hAnsiTheme="majorHAnsi"/>
          <w:sz w:val="22"/>
          <w:szCs w:val="22"/>
          <w:u w:val="single"/>
        </w:rPr>
        <w:t>ISSUE</w:t>
      </w:r>
    </w:p>
    <w:p w14:paraId="3CB5F4C7" w14:textId="0225590B" w:rsidR="007650AD" w:rsidRPr="0032220D" w:rsidRDefault="00A671F8" w:rsidP="00E94D3B">
      <w:pPr>
        <w:ind w:left="-90"/>
        <w:rPr>
          <w:rFonts w:asciiTheme="majorHAnsi" w:hAnsiTheme="majorHAnsi"/>
          <w:sz w:val="22"/>
          <w:szCs w:val="22"/>
        </w:rPr>
      </w:pPr>
      <w:r w:rsidRPr="0032220D">
        <w:rPr>
          <w:rFonts w:asciiTheme="majorHAnsi" w:hAnsiTheme="majorHAnsi"/>
          <w:sz w:val="22"/>
          <w:szCs w:val="22"/>
        </w:rPr>
        <w:t xml:space="preserve">Privacy &amp; Proxy Services Accreditation Issues </w:t>
      </w:r>
      <w:r w:rsidR="00E94D3B" w:rsidRPr="0032220D">
        <w:rPr>
          <w:rFonts w:asciiTheme="majorHAnsi" w:hAnsiTheme="majorHAnsi"/>
          <w:sz w:val="22"/>
          <w:szCs w:val="22"/>
        </w:rPr>
        <w:t xml:space="preserve">in relation to </w:t>
      </w:r>
      <w:r w:rsidRPr="0032220D">
        <w:rPr>
          <w:rFonts w:asciiTheme="majorHAnsi" w:hAnsiTheme="majorHAnsi"/>
          <w:sz w:val="22"/>
          <w:szCs w:val="22"/>
        </w:rPr>
        <w:t>the 2013 Registrar Accreditation Agreement</w:t>
      </w:r>
      <w:r w:rsidR="00E94D3B" w:rsidRPr="0032220D">
        <w:rPr>
          <w:rFonts w:asciiTheme="majorHAnsi" w:hAnsiTheme="majorHAnsi"/>
          <w:sz w:val="22"/>
          <w:szCs w:val="22"/>
        </w:rPr>
        <w:t xml:space="preserve"> and the development of a Privacy &amp; Proxy Services Accreditation Program by ICANN</w:t>
      </w:r>
    </w:p>
    <w:p w14:paraId="2B7C50A8" w14:textId="77777777" w:rsidR="00D461BC" w:rsidRPr="0032220D" w:rsidRDefault="00D461BC" w:rsidP="00983410">
      <w:pPr>
        <w:ind w:left="-90"/>
        <w:rPr>
          <w:rFonts w:asciiTheme="majorHAnsi" w:hAnsiTheme="majorHAnsi"/>
          <w:sz w:val="22"/>
          <w:szCs w:val="22"/>
        </w:rPr>
      </w:pPr>
    </w:p>
    <w:p w14:paraId="5B2F191E" w14:textId="6DD5B045" w:rsidR="00D461BC" w:rsidRPr="0032220D" w:rsidRDefault="00D461BC" w:rsidP="00E94D3B">
      <w:pPr>
        <w:ind w:left="-90"/>
        <w:rPr>
          <w:rFonts w:asciiTheme="majorHAnsi" w:hAnsiTheme="majorHAnsi"/>
          <w:sz w:val="22"/>
          <w:szCs w:val="22"/>
          <w:u w:val="single"/>
        </w:rPr>
      </w:pPr>
      <w:r w:rsidRPr="0032220D">
        <w:rPr>
          <w:rFonts w:asciiTheme="majorHAnsi" w:hAnsiTheme="majorHAnsi"/>
          <w:sz w:val="22"/>
          <w:szCs w:val="22"/>
          <w:u w:val="single"/>
        </w:rPr>
        <w:t>UPCOMING IMPORTANT DATES</w:t>
      </w:r>
    </w:p>
    <w:p w14:paraId="38E376CE" w14:textId="465320E7" w:rsidR="00D461BC" w:rsidRPr="0032220D" w:rsidRDefault="00AA5E6F" w:rsidP="00E94D3B">
      <w:pPr>
        <w:ind w:left="-90"/>
        <w:rPr>
          <w:rFonts w:asciiTheme="majorHAnsi" w:hAnsiTheme="majorHAnsi"/>
          <w:sz w:val="22"/>
          <w:szCs w:val="22"/>
        </w:rPr>
      </w:pPr>
      <w:r w:rsidRPr="0032220D">
        <w:rPr>
          <w:rFonts w:asciiTheme="majorHAnsi" w:hAnsiTheme="majorHAnsi"/>
          <w:sz w:val="22"/>
          <w:szCs w:val="22"/>
        </w:rPr>
        <w:t xml:space="preserve">Publication of Initial Report for public comment – </w:t>
      </w:r>
      <w:r w:rsidR="00AA2D37" w:rsidRPr="0032220D">
        <w:rPr>
          <w:rFonts w:asciiTheme="majorHAnsi" w:hAnsiTheme="majorHAnsi"/>
          <w:sz w:val="22"/>
          <w:szCs w:val="22"/>
        </w:rPr>
        <w:t>estimated</w:t>
      </w:r>
      <w:r w:rsidRPr="0032220D">
        <w:rPr>
          <w:rFonts w:asciiTheme="majorHAnsi" w:hAnsiTheme="majorHAnsi"/>
          <w:sz w:val="22"/>
          <w:szCs w:val="22"/>
        </w:rPr>
        <w:t xml:space="preserve"> </w:t>
      </w:r>
      <w:r w:rsidR="003620E5">
        <w:rPr>
          <w:rFonts w:asciiTheme="majorHAnsi" w:hAnsiTheme="majorHAnsi"/>
          <w:sz w:val="22"/>
          <w:szCs w:val="22"/>
        </w:rPr>
        <w:t>May</w:t>
      </w:r>
      <w:r w:rsidR="00AA2D37" w:rsidRPr="0032220D">
        <w:rPr>
          <w:rFonts w:asciiTheme="majorHAnsi" w:hAnsiTheme="majorHAnsi"/>
          <w:sz w:val="22"/>
          <w:szCs w:val="22"/>
        </w:rPr>
        <w:t xml:space="preserve"> </w:t>
      </w:r>
      <w:r w:rsidRPr="0032220D">
        <w:rPr>
          <w:rFonts w:asciiTheme="majorHAnsi" w:hAnsiTheme="majorHAnsi"/>
          <w:sz w:val="22"/>
          <w:szCs w:val="22"/>
        </w:rPr>
        <w:t xml:space="preserve">2015. </w:t>
      </w:r>
    </w:p>
    <w:p w14:paraId="09518DB0" w14:textId="77777777" w:rsidR="00A671F8" w:rsidRPr="0032220D" w:rsidRDefault="00A671F8" w:rsidP="00983410">
      <w:pPr>
        <w:rPr>
          <w:rFonts w:asciiTheme="majorHAnsi" w:hAnsiTheme="majorHAnsi"/>
          <w:sz w:val="22"/>
          <w:szCs w:val="22"/>
          <w:u w:val="single"/>
        </w:rPr>
      </w:pPr>
    </w:p>
    <w:p w14:paraId="18B54C0B" w14:textId="77777777" w:rsidR="00A671F8" w:rsidRPr="0032220D" w:rsidRDefault="00F12761" w:rsidP="00007E7C">
      <w:pPr>
        <w:ind w:left="-90"/>
        <w:rPr>
          <w:rFonts w:asciiTheme="majorHAnsi" w:hAnsiTheme="majorHAnsi"/>
          <w:sz w:val="22"/>
          <w:szCs w:val="22"/>
          <w:u w:val="single"/>
        </w:rPr>
      </w:pPr>
      <w:r w:rsidRPr="0032220D">
        <w:rPr>
          <w:rFonts w:asciiTheme="majorHAnsi" w:hAnsiTheme="majorHAnsi"/>
          <w:sz w:val="22"/>
          <w:szCs w:val="22"/>
          <w:u w:val="single"/>
        </w:rPr>
        <w:t>SUMMARY</w:t>
      </w:r>
    </w:p>
    <w:p w14:paraId="7E32F0D3" w14:textId="77777777" w:rsidR="00A671F8" w:rsidRPr="0032220D" w:rsidRDefault="00A671F8" w:rsidP="00A671F8">
      <w:pPr>
        <w:ind w:left="-90"/>
        <w:rPr>
          <w:rFonts w:asciiTheme="majorHAnsi" w:hAnsiTheme="majorHAnsi"/>
          <w:sz w:val="22"/>
          <w:szCs w:val="22"/>
        </w:rPr>
      </w:pPr>
      <w:r w:rsidRPr="0032220D">
        <w:rPr>
          <w:rFonts w:asciiTheme="majorHAnsi" w:hAnsiTheme="majorHAnsi"/>
          <w:sz w:val="22"/>
          <w:szCs w:val="22"/>
        </w:rPr>
        <w:t xml:space="preserve">The Registrar Accreditation Agreement (RAA) is the contract that governs the relationship between ICANN and its accredited registrars (a directory of accredited registrars can be found at </w:t>
      </w:r>
      <w:hyperlink r:id="rId8" w:history="1">
        <w:r w:rsidRPr="0032220D">
          <w:rPr>
            <w:rStyle w:val="Hyperlink"/>
            <w:rFonts w:asciiTheme="majorHAnsi" w:hAnsiTheme="majorHAnsi"/>
            <w:sz w:val="22"/>
            <w:szCs w:val="22"/>
          </w:rPr>
          <w:t>http://www.internic.net/regist.html</w:t>
        </w:r>
      </w:hyperlink>
      <w:r w:rsidRPr="0032220D">
        <w:rPr>
          <w:rFonts w:asciiTheme="majorHAnsi" w:hAnsiTheme="majorHAnsi"/>
          <w:sz w:val="22"/>
          <w:szCs w:val="22"/>
        </w:rPr>
        <w:t xml:space="preserve">). Its provisions also may have impacts on registrants and other third parties involved in the domain name system. In June 2013, the ICANN Board approved a new 2013 RAA (the provisions of which can be found at </w:t>
      </w:r>
      <w:hyperlink r:id="rId9" w:history="1">
        <w:r w:rsidRPr="0032220D">
          <w:rPr>
            <w:rStyle w:val="Hyperlink"/>
            <w:rFonts w:asciiTheme="majorHAnsi" w:hAnsiTheme="majorHAnsi"/>
            <w:sz w:val="22"/>
            <w:szCs w:val="22"/>
          </w:rPr>
          <w:t>http://www.icann.org/en/resources/registrars/raa/approved-with-specs-27jun13-en.pdf</w:t>
        </w:r>
      </w:hyperlink>
      <w:r w:rsidRPr="0032220D">
        <w:rPr>
          <w:rFonts w:asciiTheme="majorHAnsi" w:hAnsiTheme="majorHAnsi"/>
          <w:sz w:val="22"/>
          <w:szCs w:val="22"/>
        </w:rPr>
        <w:t xml:space="preserve">). </w:t>
      </w:r>
    </w:p>
    <w:p w14:paraId="034DBCA7" w14:textId="77777777" w:rsidR="00A671F8" w:rsidRPr="0032220D" w:rsidRDefault="00A671F8" w:rsidP="00A671F8">
      <w:pPr>
        <w:ind w:left="-90"/>
        <w:rPr>
          <w:rFonts w:asciiTheme="majorHAnsi" w:hAnsiTheme="majorHAnsi"/>
          <w:sz w:val="22"/>
          <w:szCs w:val="22"/>
        </w:rPr>
      </w:pPr>
    </w:p>
    <w:p w14:paraId="584AF8A8" w14:textId="47C8FF8D" w:rsidR="00E94D3B" w:rsidRPr="0032220D" w:rsidRDefault="00A671F8" w:rsidP="00A671F8">
      <w:pPr>
        <w:ind w:left="-90"/>
        <w:rPr>
          <w:rFonts w:asciiTheme="majorHAnsi" w:hAnsiTheme="majorHAnsi"/>
          <w:sz w:val="22"/>
          <w:szCs w:val="22"/>
        </w:rPr>
      </w:pPr>
      <w:r w:rsidRPr="0032220D">
        <w:rPr>
          <w:rFonts w:asciiTheme="majorHAnsi" w:hAnsiTheme="majorHAnsi"/>
          <w:sz w:val="22"/>
          <w:szCs w:val="22"/>
        </w:rPr>
        <w:t xml:space="preserve">In initiating negotiations for the 2013 RAA between ICANN and the Registrars Stakeholder Group in October 2011, the ICANN Board had also requested an Issue Report from the GNSO that, upon the conclusion of the RAA negotiations, would start a GNSO Policy Development Process (PDP) to address remaining issues not dealt with in the RAA negotiations that would be suited to a PDP. The GNSO </w:t>
      </w:r>
      <w:r w:rsidR="00E94D3B" w:rsidRPr="0032220D">
        <w:rPr>
          <w:rFonts w:asciiTheme="majorHAnsi" w:hAnsiTheme="majorHAnsi"/>
          <w:sz w:val="22"/>
          <w:szCs w:val="22"/>
        </w:rPr>
        <w:t xml:space="preserve">Council </w:t>
      </w:r>
      <w:r w:rsidR="00F208F2" w:rsidRPr="0032220D">
        <w:rPr>
          <w:rFonts w:asciiTheme="majorHAnsi" w:hAnsiTheme="majorHAnsi"/>
          <w:sz w:val="22"/>
          <w:szCs w:val="22"/>
        </w:rPr>
        <w:t>approved the</w:t>
      </w:r>
      <w:r w:rsidRPr="0032220D">
        <w:rPr>
          <w:rFonts w:asciiTheme="majorHAnsi" w:hAnsiTheme="majorHAnsi"/>
          <w:sz w:val="22"/>
          <w:szCs w:val="22"/>
        </w:rPr>
        <w:t xml:space="preserve"> charter for this effort</w:t>
      </w:r>
      <w:r w:rsidR="00F208F2" w:rsidRPr="0032220D">
        <w:rPr>
          <w:rFonts w:asciiTheme="majorHAnsi" w:hAnsiTheme="majorHAnsi"/>
          <w:sz w:val="22"/>
          <w:szCs w:val="22"/>
        </w:rPr>
        <w:t xml:space="preserve"> at its meeting on 31 October 2013 and </w:t>
      </w:r>
      <w:r w:rsidR="00E94D3B" w:rsidRPr="0032220D">
        <w:rPr>
          <w:rFonts w:asciiTheme="majorHAnsi" w:hAnsiTheme="majorHAnsi"/>
          <w:sz w:val="22"/>
          <w:szCs w:val="22"/>
        </w:rPr>
        <w:t>a Working Group was formed</w:t>
      </w:r>
      <w:r w:rsidRPr="0032220D">
        <w:rPr>
          <w:rFonts w:asciiTheme="majorHAnsi" w:hAnsiTheme="majorHAnsi"/>
          <w:sz w:val="22"/>
          <w:szCs w:val="22"/>
        </w:rPr>
        <w:t>.</w:t>
      </w:r>
      <w:r w:rsidR="00E94D3B" w:rsidRPr="0032220D">
        <w:rPr>
          <w:rFonts w:asciiTheme="majorHAnsi" w:hAnsiTheme="majorHAnsi"/>
          <w:sz w:val="22"/>
          <w:szCs w:val="22"/>
        </w:rPr>
        <w:t xml:space="preserve"> </w:t>
      </w:r>
    </w:p>
    <w:p w14:paraId="4F322265" w14:textId="77777777" w:rsidR="00E94D3B" w:rsidRPr="0032220D" w:rsidRDefault="00E94D3B" w:rsidP="00A671F8">
      <w:pPr>
        <w:ind w:left="-90"/>
        <w:rPr>
          <w:rFonts w:asciiTheme="majorHAnsi" w:hAnsiTheme="majorHAnsi"/>
          <w:sz w:val="22"/>
          <w:szCs w:val="22"/>
        </w:rPr>
      </w:pPr>
    </w:p>
    <w:p w14:paraId="515E539C" w14:textId="7C646816" w:rsidR="00A671F8" w:rsidRPr="0032220D" w:rsidRDefault="00E94D3B" w:rsidP="00A671F8">
      <w:pPr>
        <w:ind w:left="-90"/>
        <w:rPr>
          <w:rFonts w:asciiTheme="majorHAnsi" w:hAnsiTheme="majorHAnsi"/>
          <w:sz w:val="22"/>
          <w:szCs w:val="22"/>
        </w:rPr>
      </w:pPr>
      <w:r w:rsidRPr="0032220D">
        <w:rPr>
          <w:rFonts w:asciiTheme="majorHAnsi" w:hAnsiTheme="majorHAnsi"/>
          <w:sz w:val="22"/>
          <w:szCs w:val="22"/>
        </w:rPr>
        <w:t>The WG has</w:t>
      </w:r>
      <w:r w:rsidR="006A78D5" w:rsidRPr="0032220D">
        <w:rPr>
          <w:rFonts w:asciiTheme="majorHAnsi" w:hAnsiTheme="majorHAnsi"/>
          <w:sz w:val="22"/>
          <w:szCs w:val="22"/>
        </w:rPr>
        <w:t xml:space="preserve"> developed preliminary recommendations for a number of the charter questions it was tasked to address (see </w:t>
      </w:r>
      <w:hyperlink r:id="rId10" w:history="1">
        <w:r w:rsidR="006A78D5" w:rsidRPr="0032220D">
          <w:rPr>
            <w:rStyle w:val="Hyperlink"/>
            <w:rFonts w:asciiTheme="majorHAnsi" w:hAnsiTheme="majorHAnsi"/>
            <w:sz w:val="22"/>
            <w:szCs w:val="22"/>
          </w:rPr>
          <w:t>https://community.icann.org/x/ihLRAg</w:t>
        </w:r>
      </w:hyperlink>
      <w:r w:rsidR="006A78D5" w:rsidRPr="0032220D">
        <w:rPr>
          <w:rFonts w:asciiTheme="majorHAnsi" w:hAnsiTheme="majorHAnsi"/>
          <w:sz w:val="22"/>
          <w:szCs w:val="22"/>
        </w:rPr>
        <w:t xml:space="preserve">) </w:t>
      </w:r>
      <w:r w:rsidRPr="0032220D">
        <w:rPr>
          <w:rFonts w:asciiTheme="majorHAnsi" w:hAnsiTheme="majorHAnsi"/>
          <w:sz w:val="22"/>
          <w:szCs w:val="22"/>
        </w:rPr>
        <w:t xml:space="preserve">and aims to produce an Initial Report for public comment </w:t>
      </w:r>
      <w:r w:rsidR="003620E5">
        <w:rPr>
          <w:rFonts w:asciiTheme="majorHAnsi" w:hAnsiTheme="majorHAnsi"/>
          <w:sz w:val="22"/>
          <w:szCs w:val="22"/>
        </w:rPr>
        <w:t>before</w:t>
      </w:r>
      <w:r w:rsidR="003620E5" w:rsidRPr="0032220D">
        <w:rPr>
          <w:rFonts w:asciiTheme="majorHAnsi" w:hAnsiTheme="majorHAnsi"/>
          <w:sz w:val="22"/>
          <w:szCs w:val="22"/>
        </w:rPr>
        <w:t xml:space="preserve"> </w:t>
      </w:r>
      <w:r w:rsidR="00AA2D37" w:rsidRPr="0032220D">
        <w:rPr>
          <w:rFonts w:asciiTheme="majorHAnsi" w:hAnsiTheme="majorHAnsi"/>
          <w:sz w:val="22"/>
          <w:szCs w:val="22"/>
        </w:rPr>
        <w:t xml:space="preserve">the </w:t>
      </w:r>
      <w:r w:rsidR="003620E5">
        <w:rPr>
          <w:rFonts w:asciiTheme="majorHAnsi" w:hAnsiTheme="majorHAnsi"/>
          <w:sz w:val="22"/>
          <w:szCs w:val="22"/>
        </w:rPr>
        <w:t xml:space="preserve">June 2015 </w:t>
      </w:r>
      <w:r w:rsidR="00AA2D37" w:rsidRPr="0032220D">
        <w:rPr>
          <w:rFonts w:asciiTheme="majorHAnsi" w:hAnsiTheme="majorHAnsi"/>
          <w:sz w:val="22"/>
          <w:szCs w:val="22"/>
        </w:rPr>
        <w:t xml:space="preserve">ICANN Meeting in </w:t>
      </w:r>
      <w:r w:rsidR="003620E5">
        <w:rPr>
          <w:rFonts w:asciiTheme="majorHAnsi" w:hAnsiTheme="majorHAnsi"/>
          <w:sz w:val="22"/>
          <w:szCs w:val="22"/>
        </w:rPr>
        <w:t>Buenos Aires</w:t>
      </w:r>
      <w:r w:rsidRPr="0032220D">
        <w:rPr>
          <w:rFonts w:asciiTheme="majorHAnsi" w:hAnsiTheme="majorHAnsi"/>
          <w:sz w:val="22"/>
          <w:szCs w:val="22"/>
        </w:rPr>
        <w:t>.</w:t>
      </w:r>
      <w:r w:rsidR="00A671F8" w:rsidRPr="0032220D">
        <w:rPr>
          <w:rFonts w:asciiTheme="majorHAnsi" w:hAnsiTheme="majorHAnsi"/>
          <w:sz w:val="22"/>
          <w:szCs w:val="22"/>
        </w:rPr>
        <w:t xml:space="preserve"> </w:t>
      </w:r>
    </w:p>
    <w:p w14:paraId="2ABA5620" w14:textId="77777777" w:rsidR="0005576A" w:rsidRPr="0032220D" w:rsidRDefault="0005576A" w:rsidP="00007E7C">
      <w:pPr>
        <w:ind w:left="-90"/>
        <w:rPr>
          <w:rFonts w:asciiTheme="majorHAnsi" w:eastAsia="MS Mincho" w:hAnsiTheme="majorHAnsi"/>
          <w:sz w:val="22"/>
          <w:szCs w:val="22"/>
        </w:rPr>
      </w:pPr>
    </w:p>
    <w:p w14:paraId="4986C3EB" w14:textId="77777777" w:rsidR="00007E7C" w:rsidRPr="0032220D" w:rsidRDefault="00007E7C" w:rsidP="00007E7C">
      <w:pPr>
        <w:ind w:left="-90"/>
        <w:rPr>
          <w:rFonts w:asciiTheme="majorHAnsi" w:hAnsiTheme="majorHAnsi"/>
          <w:sz w:val="22"/>
          <w:szCs w:val="22"/>
          <w:u w:val="single"/>
        </w:rPr>
      </w:pPr>
      <w:r w:rsidRPr="0032220D">
        <w:rPr>
          <w:rFonts w:asciiTheme="majorHAnsi" w:hAnsiTheme="majorHAnsi"/>
          <w:sz w:val="22"/>
          <w:szCs w:val="22"/>
          <w:u w:val="single"/>
        </w:rPr>
        <w:t xml:space="preserve">GAC ENGAGEMENT OPPORTUNITY STATUS </w:t>
      </w:r>
    </w:p>
    <w:p w14:paraId="5216F459" w14:textId="77777777" w:rsidR="007650AD" w:rsidRPr="0032220D" w:rsidRDefault="007650AD" w:rsidP="00007E7C">
      <w:pPr>
        <w:ind w:left="-90"/>
        <w:rPr>
          <w:rFonts w:asciiTheme="majorHAnsi" w:hAnsiTheme="majorHAnsi"/>
          <w:sz w:val="22"/>
          <w:szCs w:val="22"/>
        </w:rPr>
      </w:pPr>
    </w:p>
    <w:p w14:paraId="55A8DC56" w14:textId="77777777" w:rsidR="00A125CA" w:rsidRPr="0032220D" w:rsidRDefault="00745DF4" w:rsidP="00007E7C">
      <w:pPr>
        <w:ind w:left="-90"/>
        <w:rPr>
          <w:rFonts w:asciiTheme="majorHAnsi" w:hAnsiTheme="majorHAnsi"/>
          <w:sz w:val="22"/>
          <w:szCs w:val="22"/>
        </w:rPr>
      </w:pPr>
      <w:r w:rsidRPr="0032220D">
        <w:rPr>
          <w:rFonts w:asciiTheme="majorHAnsi" w:eastAsia="Times New Roman" w:hAnsiTheme="majorHAnsi"/>
          <w:sz w:val="22"/>
          <w:szCs w:val="22"/>
        </w:rPr>
        <w:fldChar w:fldCharType="begin" w:fldLock="1"/>
      </w:r>
      <w:r w:rsidRPr="0032220D">
        <w:rPr>
          <w:rFonts w:asciiTheme="majorHAnsi" w:eastAsia="Times New Roman" w:hAnsiTheme="majorHAnsi"/>
          <w:sz w:val="22"/>
          <w:szCs w:val="22"/>
        </w:rPr>
        <w:instrText xml:space="preserve"> INCLUDEPICTURE "http://gnso.icann.org/files/gnso/images/status-wg-650x90-24feb12.png" \* MERGEFORMATINET </w:instrText>
      </w:r>
      <w:r w:rsidRPr="0032220D">
        <w:rPr>
          <w:rFonts w:asciiTheme="majorHAnsi" w:eastAsia="Times New Roman" w:hAnsiTheme="majorHAnsi"/>
          <w:sz w:val="22"/>
          <w:szCs w:val="22"/>
        </w:rPr>
        <w:fldChar w:fldCharType="separate"/>
      </w:r>
      <w:r w:rsidR="00AA5E6F" w:rsidRPr="0032220D">
        <w:rPr>
          <w:rFonts w:asciiTheme="majorHAnsi" w:eastAsia="Times New Roman" w:hAnsiTheme="majorHAnsi"/>
          <w:sz w:val="22"/>
          <w:szCs w:val="22"/>
        </w:rPr>
        <w:fldChar w:fldCharType="begin"/>
      </w:r>
      <w:r w:rsidR="00AA5E6F" w:rsidRPr="0032220D">
        <w:rPr>
          <w:rFonts w:asciiTheme="majorHAnsi" w:eastAsia="Times New Roman" w:hAnsiTheme="majorHAnsi"/>
          <w:sz w:val="22"/>
          <w:szCs w:val="22"/>
        </w:rPr>
        <w:instrText xml:space="preserve"> INCLUDEPICTURE  "http://gnso.icann.org/files/gnso/images/status-wg-650x90-24feb12.png" \* MERGEFORMATINET </w:instrText>
      </w:r>
      <w:r w:rsidR="00AA5E6F" w:rsidRPr="0032220D">
        <w:rPr>
          <w:rFonts w:asciiTheme="majorHAnsi" w:eastAsia="Times New Roman" w:hAnsiTheme="majorHAnsi"/>
          <w:sz w:val="22"/>
          <w:szCs w:val="22"/>
        </w:rPr>
        <w:fldChar w:fldCharType="separate"/>
      </w:r>
      <w:r w:rsidR="00B50215" w:rsidRPr="0032220D">
        <w:rPr>
          <w:rFonts w:asciiTheme="majorHAnsi" w:eastAsia="Times New Roman" w:hAnsiTheme="majorHAnsi"/>
          <w:sz w:val="22"/>
          <w:szCs w:val="22"/>
        </w:rPr>
        <w:fldChar w:fldCharType="begin"/>
      </w:r>
      <w:r w:rsidR="00B50215" w:rsidRPr="0032220D">
        <w:rPr>
          <w:rFonts w:asciiTheme="majorHAnsi" w:eastAsia="Times New Roman" w:hAnsiTheme="majorHAnsi"/>
          <w:sz w:val="22"/>
          <w:szCs w:val="22"/>
        </w:rPr>
        <w:instrText xml:space="preserve"> INCLUDEPICTURE  "http://gnso.icann.org/files/gnso/images/status-wg-650x90-24feb12.png" \* MERGEFORMATINET </w:instrText>
      </w:r>
      <w:r w:rsidR="00B50215" w:rsidRPr="0032220D">
        <w:rPr>
          <w:rFonts w:asciiTheme="majorHAnsi" w:eastAsia="Times New Roman" w:hAnsiTheme="majorHAnsi"/>
          <w:sz w:val="22"/>
          <w:szCs w:val="22"/>
        </w:rPr>
        <w:fldChar w:fldCharType="separate"/>
      </w:r>
      <w:r w:rsidR="00756CD8" w:rsidRPr="0032220D">
        <w:rPr>
          <w:rFonts w:asciiTheme="majorHAnsi" w:eastAsia="Times New Roman" w:hAnsiTheme="majorHAnsi"/>
          <w:sz w:val="22"/>
          <w:szCs w:val="22"/>
        </w:rPr>
        <w:fldChar w:fldCharType="begin"/>
      </w:r>
      <w:r w:rsidR="00756CD8" w:rsidRPr="0032220D">
        <w:rPr>
          <w:rFonts w:asciiTheme="majorHAnsi" w:eastAsia="Times New Roman" w:hAnsiTheme="majorHAnsi"/>
          <w:sz w:val="22"/>
          <w:szCs w:val="22"/>
        </w:rPr>
        <w:instrText xml:space="preserve"> INCLUDEPICTURE  "http://gnso.icann.org/files/gnso/images/status-wg-650x90-24feb12.png" \* MERGEFORMATINET </w:instrText>
      </w:r>
      <w:r w:rsidR="00756CD8" w:rsidRPr="0032220D">
        <w:rPr>
          <w:rFonts w:asciiTheme="majorHAnsi" w:eastAsia="Times New Roman" w:hAnsiTheme="majorHAnsi"/>
          <w:sz w:val="22"/>
          <w:szCs w:val="22"/>
        </w:rPr>
        <w:fldChar w:fldCharType="separate"/>
      </w:r>
      <w:r w:rsidR="003B3CA2" w:rsidRPr="0032220D">
        <w:rPr>
          <w:rFonts w:asciiTheme="majorHAnsi" w:eastAsia="Times New Roman" w:hAnsiTheme="majorHAnsi"/>
          <w:sz w:val="22"/>
          <w:szCs w:val="22"/>
        </w:rPr>
        <w:fldChar w:fldCharType="begin"/>
      </w:r>
      <w:r w:rsidR="003B3CA2" w:rsidRPr="0032220D">
        <w:rPr>
          <w:rFonts w:asciiTheme="majorHAnsi" w:eastAsia="Times New Roman" w:hAnsiTheme="majorHAnsi"/>
          <w:sz w:val="22"/>
          <w:szCs w:val="22"/>
        </w:rPr>
        <w:instrText xml:space="preserve"> INCLUDEPICTURE  "http://gnso.icann.org/files/gnso/images/status-wg-650x90-24feb12.png" \* MERGEFORMATINET </w:instrText>
      </w:r>
      <w:r w:rsidR="003B3CA2" w:rsidRPr="0032220D">
        <w:rPr>
          <w:rFonts w:asciiTheme="majorHAnsi" w:eastAsia="Times New Roman" w:hAnsiTheme="majorHAnsi"/>
          <w:sz w:val="22"/>
          <w:szCs w:val="22"/>
        </w:rPr>
        <w:fldChar w:fldCharType="separate"/>
      </w:r>
      <w:r w:rsidR="006A78D5" w:rsidRPr="0032220D">
        <w:rPr>
          <w:rFonts w:asciiTheme="majorHAnsi" w:eastAsia="Times New Roman" w:hAnsiTheme="majorHAnsi"/>
          <w:sz w:val="22"/>
          <w:szCs w:val="22"/>
        </w:rPr>
        <w:fldChar w:fldCharType="begin"/>
      </w:r>
      <w:r w:rsidR="006A78D5" w:rsidRPr="0032220D">
        <w:rPr>
          <w:rFonts w:asciiTheme="majorHAnsi" w:eastAsia="Times New Roman" w:hAnsiTheme="majorHAnsi"/>
          <w:sz w:val="22"/>
          <w:szCs w:val="22"/>
        </w:rPr>
        <w:instrText xml:space="preserve"> INCLUDEPICTURE  "http://gnso.icann.org/files/gnso/images/status-wg-650x90-24feb12.png" \* MERGEFORMATINET </w:instrText>
      </w:r>
      <w:r w:rsidR="006A78D5" w:rsidRPr="0032220D">
        <w:rPr>
          <w:rFonts w:asciiTheme="majorHAnsi" w:eastAsia="Times New Roman" w:hAnsiTheme="majorHAnsi"/>
          <w:sz w:val="22"/>
          <w:szCs w:val="22"/>
        </w:rPr>
        <w:fldChar w:fldCharType="separate"/>
      </w:r>
      <w:r w:rsidR="001F0763" w:rsidRPr="0032220D">
        <w:rPr>
          <w:rFonts w:asciiTheme="majorHAnsi" w:eastAsia="Times New Roman" w:hAnsiTheme="majorHAnsi"/>
          <w:sz w:val="22"/>
          <w:szCs w:val="22"/>
        </w:rPr>
        <w:fldChar w:fldCharType="begin"/>
      </w:r>
      <w:r w:rsidR="001F0763" w:rsidRPr="0032220D">
        <w:rPr>
          <w:rFonts w:asciiTheme="majorHAnsi" w:eastAsia="Times New Roman" w:hAnsiTheme="majorHAnsi"/>
          <w:sz w:val="22"/>
          <w:szCs w:val="22"/>
        </w:rPr>
        <w:instrText xml:space="preserve"> INCLUDEPICTURE  "http://gnso.icann.org/files/gnso/images/status-wg-650x90-24feb12.png" \* MERGEFORMATINET </w:instrText>
      </w:r>
      <w:r w:rsidR="001F0763" w:rsidRPr="0032220D">
        <w:rPr>
          <w:rFonts w:asciiTheme="majorHAnsi" w:eastAsia="Times New Roman" w:hAnsiTheme="majorHAnsi"/>
          <w:sz w:val="22"/>
          <w:szCs w:val="22"/>
        </w:rPr>
        <w:fldChar w:fldCharType="separate"/>
      </w:r>
      <w:r w:rsidR="002D153D" w:rsidRPr="0032220D">
        <w:rPr>
          <w:rFonts w:asciiTheme="majorHAnsi" w:eastAsia="Times New Roman" w:hAnsiTheme="majorHAnsi"/>
          <w:sz w:val="22"/>
          <w:szCs w:val="22"/>
        </w:rPr>
        <w:fldChar w:fldCharType="begin"/>
      </w:r>
      <w:r w:rsidR="002D153D" w:rsidRPr="0032220D">
        <w:rPr>
          <w:rFonts w:asciiTheme="majorHAnsi" w:eastAsia="Times New Roman" w:hAnsiTheme="majorHAnsi"/>
          <w:sz w:val="22"/>
          <w:szCs w:val="22"/>
        </w:rPr>
        <w:instrText xml:space="preserve"> INCLUDEPICTURE  "http://gnso.icann.org/files/gnso/images/status-wg-650x90-24feb12.png" \* MERGEFORMATINET </w:instrText>
      </w:r>
      <w:r w:rsidR="002D153D" w:rsidRPr="0032220D">
        <w:rPr>
          <w:rFonts w:asciiTheme="majorHAnsi" w:eastAsia="Times New Roman" w:hAnsiTheme="majorHAnsi"/>
          <w:sz w:val="22"/>
          <w:szCs w:val="22"/>
        </w:rPr>
        <w:fldChar w:fldCharType="separate"/>
      </w:r>
      <w:r w:rsidR="00AA2D37" w:rsidRPr="0032220D">
        <w:rPr>
          <w:rFonts w:asciiTheme="majorHAnsi" w:eastAsia="Times New Roman" w:hAnsiTheme="majorHAnsi"/>
          <w:sz w:val="22"/>
          <w:szCs w:val="22"/>
        </w:rPr>
        <w:fldChar w:fldCharType="begin"/>
      </w:r>
      <w:r w:rsidR="00AA2D37" w:rsidRPr="0032220D">
        <w:rPr>
          <w:rFonts w:asciiTheme="majorHAnsi" w:eastAsia="Times New Roman" w:hAnsiTheme="majorHAnsi"/>
          <w:sz w:val="22"/>
          <w:szCs w:val="22"/>
        </w:rPr>
        <w:instrText xml:space="preserve"> INCLUDEPICTURE  "http://gnso.icann.org/files/gnso/images/status-wg-650x90-24feb12.png" \* MERGEFORMATINET </w:instrText>
      </w:r>
      <w:r w:rsidR="00AA2D37" w:rsidRPr="0032220D">
        <w:rPr>
          <w:rFonts w:asciiTheme="majorHAnsi" w:eastAsia="Times New Roman" w:hAnsiTheme="majorHAnsi"/>
          <w:sz w:val="22"/>
          <w:szCs w:val="22"/>
        </w:rPr>
        <w:fldChar w:fldCharType="separate"/>
      </w:r>
      <w:r w:rsidR="0032220D" w:rsidRPr="0032220D">
        <w:rPr>
          <w:rFonts w:asciiTheme="majorHAnsi" w:eastAsia="Times New Roman" w:hAnsiTheme="majorHAnsi"/>
          <w:sz w:val="22"/>
          <w:szCs w:val="22"/>
        </w:rPr>
        <w:fldChar w:fldCharType="begin"/>
      </w:r>
      <w:r w:rsidR="0032220D" w:rsidRPr="0032220D">
        <w:rPr>
          <w:rFonts w:asciiTheme="majorHAnsi" w:eastAsia="Times New Roman" w:hAnsiTheme="majorHAnsi"/>
          <w:sz w:val="22"/>
          <w:szCs w:val="22"/>
        </w:rPr>
        <w:instrText xml:space="preserve"> INCLUDEPICTURE  "http://gnso.icann.org/files/gnso/images/status-wg-650x90-24feb12.png" \* MERGEFORMATINET </w:instrText>
      </w:r>
      <w:r w:rsidR="0032220D" w:rsidRPr="0032220D">
        <w:rPr>
          <w:rFonts w:asciiTheme="majorHAnsi" w:eastAsia="Times New Roman" w:hAnsiTheme="majorHAnsi"/>
          <w:sz w:val="22"/>
          <w:szCs w:val="22"/>
        </w:rPr>
        <w:fldChar w:fldCharType="separate"/>
      </w:r>
      <w:r w:rsidR="00FA2B4A">
        <w:rPr>
          <w:rFonts w:asciiTheme="majorHAnsi" w:eastAsia="Times New Roman" w:hAnsiTheme="majorHAnsi"/>
          <w:sz w:val="22"/>
          <w:szCs w:val="22"/>
        </w:rPr>
        <w:fldChar w:fldCharType="begin"/>
      </w:r>
      <w:r w:rsidR="00FA2B4A">
        <w:rPr>
          <w:rFonts w:asciiTheme="majorHAnsi" w:eastAsia="Times New Roman" w:hAnsiTheme="majorHAnsi"/>
          <w:sz w:val="22"/>
          <w:szCs w:val="22"/>
        </w:rPr>
        <w:instrText xml:space="preserve"> INCLUDEPICTURE  "http://gnso.icann.org/files/gnso/images/status-wg-650x90-24feb12.png" \* MERGEFORMATINET </w:instrText>
      </w:r>
      <w:r w:rsidR="00FA2B4A">
        <w:rPr>
          <w:rFonts w:asciiTheme="majorHAnsi" w:eastAsia="Times New Roman" w:hAnsiTheme="majorHAnsi"/>
          <w:sz w:val="22"/>
          <w:szCs w:val="22"/>
        </w:rPr>
        <w:fldChar w:fldCharType="separate"/>
      </w:r>
      <w:r w:rsidR="003620E5">
        <w:rPr>
          <w:rFonts w:asciiTheme="majorHAnsi" w:eastAsia="Times New Roman" w:hAnsiTheme="majorHAnsi"/>
          <w:sz w:val="22"/>
          <w:szCs w:val="22"/>
        </w:rPr>
        <w:fldChar w:fldCharType="begin"/>
      </w:r>
      <w:r w:rsidR="003620E5">
        <w:rPr>
          <w:rFonts w:asciiTheme="majorHAnsi" w:eastAsia="Times New Roman" w:hAnsiTheme="majorHAnsi"/>
          <w:sz w:val="22"/>
          <w:szCs w:val="22"/>
        </w:rPr>
        <w:instrText xml:space="preserve"> INCLUDEPICTURE  "http://gnso.icann.org/files/gnso/images/status-wg-650x90-24feb12.png" \* MERGEFORMATINET </w:instrText>
      </w:r>
      <w:r w:rsidR="003620E5">
        <w:rPr>
          <w:rFonts w:asciiTheme="majorHAnsi" w:eastAsia="Times New Roman" w:hAnsiTheme="majorHAnsi"/>
          <w:sz w:val="22"/>
          <w:szCs w:val="22"/>
        </w:rPr>
        <w:fldChar w:fldCharType="separate"/>
      </w:r>
      <w:r w:rsidR="005231F0">
        <w:rPr>
          <w:rFonts w:asciiTheme="majorHAnsi" w:eastAsia="Times New Roman" w:hAnsiTheme="majorHAnsi"/>
          <w:sz w:val="22"/>
          <w:szCs w:val="22"/>
        </w:rPr>
        <w:fldChar w:fldCharType="begin"/>
      </w:r>
      <w:r w:rsidR="005231F0">
        <w:rPr>
          <w:rFonts w:asciiTheme="majorHAnsi" w:eastAsia="Times New Roman" w:hAnsiTheme="majorHAnsi"/>
          <w:sz w:val="22"/>
          <w:szCs w:val="22"/>
        </w:rPr>
        <w:instrText xml:space="preserve"> INCLUDEPICTURE  "http://gnso.icann.org/files/gnso/images/status-wg-650x90-24feb12.png" \* MERGEFORMATINET </w:instrText>
      </w:r>
      <w:r w:rsidR="005231F0">
        <w:rPr>
          <w:rFonts w:asciiTheme="majorHAnsi" w:eastAsia="Times New Roman" w:hAnsiTheme="majorHAnsi"/>
          <w:sz w:val="22"/>
          <w:szCs w:val="22"/>
        </w:rPr>
        <w:fldChar w:fldCharType="separate"/>
      </w:r>
      <w:r w:rsidR="000C7951">
        <w:rPr>
          <w:rFonts w:asciiTheme="majorHAnsi" w:eastAsia="Times New Roman" w:hAnsiTheme="majorHAnsi"/>
          <w:sz w:val="22"/>
          <w:szCs w:val="22"/>
        </w:rPr>
        <w:fldChar w:fldCharType="begin"/>
      </w:r>
      <w:r w:rsidR="000C7951">
        <w:rPr>
          <w:rFonts w:asciiTheme="majorHAnsi" w:eastAsia="Times New Roman" w:hAnsiTheme="majorHAnsi"/>
          <w:sz w:val="22"/>
          <w:szCs w:val="22"/>
        </w:rPr>
        <w:instrText xml:space="preserve"> INCLUDEPICTURE  "http://gnso.icann.org/files/gnso/images/status-wg-650x90-24feb12.png" \* MERGEFORMATINET </w:instrText>
      </w:r>
      <w:r w:rsidR="000C7951">
        <w:rPr>
          <w:rFonts w:asciiTheme="majorHAnsi" w:eastAsia="Times New Roman" w:hAnsiTheme="majorHAnsi"/>
          <w:sz w:val="22"/>
          <w:szCs w:val="22"/>
        </w:rPr>
        <w:fldChar w:fldCharType="separate"/>
      </w:r>
      <w:r w:rsidR="00C75C06">
        <w:rPr>
          <w:rFonts w:asciiTheme="majorHAnsi" w:eastAsia="Times New Roman" w:hAnsiTheme="majorHAnsi"/>
          <w:sz w:val="22"/>
          <w:szCs w:val="22"/>
        </w:rPr>
        <w:fldChar w:fldCharType="begin"/>
      </w:r>
      <w:r w:rsidR="00C75C06">
        <w:rPr>
          <w:rFonts w:asciiTheme="majorHAnsi" w:eastAsia="Times New Roman" w:hAnsiTheme="majorHAnsi"/>
          <w:sz w:val="22"/>
          <w:szCs w:val="22"/>
        </w:rPr>
        <w:instrText xml:space="preserve"> INCLUDEPICTURE  "http://gnso.icann.org/files/gnso/images/status-wg-650x90-24feb12.png" \* MERGEFORMATINET </w:instrText>
      </w:r>
      <w:r w:rsidR="00C75C06">
        <w:rPr>
          <w:rFonts w:asciiTheme="majorHAnsi" w:eastAsia="Times New Roman" w:hAnsiTheme="majorHAnsi"/>
          <w:sz w:val="22"/>
          <w:szCs w:val="22"/>
        </w:rPr>
        <w:fldChar w:fldCharType="separate"/>
      </w:r>
      <w:r w:rsidR="0069305E">
        <w:rPr>
          <w:rFonts w:asciiTheme="majorHAnsi" w:eastAsia="Times New Roman" w:hAnsiTheme="majorHAnsi"/>
          <w:sz w:val="22"/>
          <w:szCs w:val="22"/>
        </w:rPr>
        <w:fldChar w:fldCharType="begin"/>
      </w:r>
      <w:r w:rsidR="0069305E">
        <w:rPr>
          <w:rFonts w:asciiTheme="majorHAnsi" w:eastAsia="Times New Roman" w:hAnsiTheme="majorHAnsi"/>
          <w:sz w:val="22"/>
          <w:szCs w:val="22"/>
        </w:rPr>
        <w:instrText xml:space="preserve"> INCLUDEPICTURE  "http://gnso.icann.org/files/gnso/images/status-wg-650x90-24feb12.png" \* MERGEFORMATINET </w:instrText>
      </w:r>
      <w:r w:rsidR="0069305E">
        <w:rPr>
          <w:rFonts w:asciiTheme="majorHAnsi" w:eastAsia="Times New Roman" w:hAnsiTheme="majorHAnsi"/>
          <w:sz w:val="22"/>
          <w:szCs w:val="22"/>
        </w:rPr>
        <w:fldChar w:fldCharType="separate"/>
      </w:r>
      <w:r w:rsidR="005A3F14">
        <w:rPr>
          <w:rFonts w:asciiTheme="majorHAnsi" w:eastAsia="Times New Roman" w:hAnsiTheme="majorHAnsi"/>
          <w:sz w:val="22"/>
          <w:szCs w:val="22"/>
        </w:rPr>
        <w:fldChar w:fldCharType="begin"/>
      </w:r>
      <w:r w:rsidR="005A3F14">
        <w:rPr>
          <w:rFonts w:asciiTheme="majorHAnsi" w:eastAsia="Times New Roman" w:hAnsiTheme="majorHAnsi"/>
          <w:sz w:val="22"/>
          <w:szCs w:val="22"/>
        </w:rPr>
        <w:instrText xml:space="preserve"> INCLUDEPICTURE  "http://gnso.icann.org/files/gnso/images/status-wg-650x90-24feb12.png" \* MERGEFORMATINET </w:instrText>
      </w:r>
      <w:r w:rsidR="005A3F14">
        <w:rPr>
          <w:rFonts w:asciiTheme="majorHAnsi" w:eastAsia="Times New Roman" w:hAnsiTheme="majorHAnsi"/>
          <w:sz w:val="22"/>
          <w:szCs w:val="22"/>
        </w:rPr>
        <w:fldChar w:fldCharType="separate"/>
      </w:r>
      <w:r w:rsidR="005E6637">
        <w:rPr>
          <w:rFonts w:asciiTheme="majorHAnsi" w:eastAsia="Times New Roman" w:hAnsiTheme="majorHAnsi"/>
          <w:sz w:val="22"/>
          <w:szCs w:val="22"/>
        </w:rPr>
        <w:fldChar w:fldCharType="begin"/>
      </w:r>
      <w:r w:rsidR="005E6637">
        <w:rPr>
          <w:rFonts w:asciiTheme="majorHAnsi" w:eastAsia="Times New Roman" w:hAnsiTheme="majorHAnsi"/>
          <w:sz w:val="22"/>
          <w:szCs w:val="22"/>
        </w:rPr>
        <w:instrText xml:space="preserve"> INCLUDEPICTURE  "http://gnso.icann.org/files/gnso/images/status-wg-650x90-24feb12.png" \* MERGEFORMATINET </w:instrText>
      </w:r>
      <w:r w:rsidR="005E6637">
        <w:rPr>
          <w:rFonts w:asciiTheme="majorHAnsi" w:eastAsia="Times New Roman" w:hAnsiTheme="majorHAnsi"/>
          <w:sz w:val="22"/>
          <w:szCs w:val="22"/>
        </w:rPr>
        <w:fldChar w:fldCharType="separate"/>
      </w:r>
      <w:r w:rsidR="005E6637">
        <w:rPr>
          <w:rFonts w:asciiTheme="majorHAnsi" w:eastAsia="Times New Roman" w:hAnsiTheme="majorHAnsi"/>
          <w:sz w:val="22"/>
          <w:szCs w:val="22"/>
        </w:rPr>
        <w:pict w14:anchorId="6DB71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rking Group Status" style="width:452pt;height:62.65pt">
            <v:imagedata r:id="rId11" r:href="rId12"/>
          </v:shape>
        </w:pict>
      </w:r>
      <w:r w:rsidR="005E6637">
        <w:rPr>
          <w:rFonts w:asciiTheme="majorHAnsi" w:eastAsia="Times New Roman" w:hAnsiTheme="majorHAnsi"/>
          <w:sz w:val="22"/>
          <w:szCs w:val="22"/>
        </w:rPr>
        <w:fldChar w:fldCharType="end"/>
      </w:r>
      <w:r w:rsidR="005A3F14">
        <w:rPr>
          <w:rFonts w:asciiTheme="majorHAnsi" w:eastAsia="Times New Roman" w:hAnsiTheme="majorHAnsi"/>
          <w:sz w:val="22"/>
          <w:szCs w:val="22"/>
        </w:rPr>
        <w:fldChar w:fldCharType="end"/>
      </w:r>
      <w:r w:rsidR="0069305E">
        <w:rPr>
          <w:rFonts w:asciiTheme="majorHAnsi" w:eastAsia="Times New Roman" w:hAnsiTheme="majorHAnsi"/>
          <w:sz w:val="22"/>
          <w:szCs w:val="22"/>
        </w:rPr>
        <w:fldChar w:fldCharType="end"/>
      </w:r>
      <w:r w:rsidR="00C75C06">
        <w:rPr>
          <w:rFonts w:asciiTheme="majorHAnsi" w:eastAsia="Times New Roman" w:hAnsiTheme="majorHAnsi"/>
          <w:sz w:val="22"/>
          <w:szCs w:val="22"/>
        </w:rPr>
        <w:fldChar w:fldCharType="end"/>
      </w:r>
      <w:r w:rsidR="000C7951">
        <w:rPr>
          <w:rFonts w:asciiTheme="majorHAnsi" w:eastAsia="Times New Roman" w:hAnsiTheme="majorHAnsi"/>
          <w:sz w:val="22"/>
          <w:szCs w:val="22"/>
        </w:rPr>
        <w:fldChar w:fldCharType="end"/>
      </w:r>
      <w:r w:rsidR="005231F0">
        <w:rPr>
          <w:rFonts w:asciiTheme="majorHAnsi" w:eastAsia="Times New Roman" w:hAnsiTheme="majorHAnsi"/>
          <w:sz w:val="22"/>
          <w:szCs w:val="22"/>
        </w:rPr>
        <w:fldChar w:fldCharType="end"/>
      </w:r>
      <w:r w:rsidR="003620E5">
        <w:rPr>
          <w:rFonts w:asciiTheme="majorHAnsi" w:eastAsia="Times New Roman" w:hAnsiTheme="majorHAnsi"/>
          <w:sz w:val="22"/>
          <w:szCs w:val="22"/>
        </w:rPr>
        <w:fldChar w:fldCharType="end"/>
      </w:r>
      <w:r w:rsidR="00FA2B4A">
        <w:rPr>
          <w:rFonts w:asciiTheme="majorHAnsi" w:eastAsia="Times New Roman" w:hAnsiTheme="majorHAnsi"/>
          <w:sz w:val="22"/>
          <w:szCs w:val="22"/>
        </w:rPr>
        <w:fldChar w:fldCharType="end"/>
      </w:r>
      <w:r w:rsidR="0032220D" w:rsidRPr="0032220D">
        <w:rPr>
          <w:rFonts w:asciiTheme="majorHAnsi" w:eastAsia="Times New Roman" w:hAnsiTheme="majorHAnsi"/>
          <w:sz w:val="22"/>
          <w:szCs w:val="22"/>
        </w:rPr>
        <w:fldChar w:fldCharType="end"/>
      </w:r>
      <w:r w:rsidR="00AA2D37" w:rsidRPr="0032220D">
        <w:rPr>
          <w:rFonts w:asciiTheme="majorHAnsi" w:eastAsia="Times New Roman" w:hAnsiTheme="majorHAnsi"/>
          <w:sz w:val="22"/>
          <w:szCs w:val="22"/>
        </w:rPr>
        <w:fldChar w:fldCharType="end"/>
      </w:r>
      <w:r w:rsidR="002D153D" w:rsidRPr="0032220D">
        <w:rPr>
          <w:rFonts w:asciiTheme="majorHAnsi" w:eastAsia="Times New Roman" w:hAnsiTheme="majorHAnsi"/>
          <w:sz w:val="22"/>
          <w:szCs w:val="22"/>
        </w:rPr>
        <w:fldChar w:fldCharType="end"/>
      </w:r>
      <w:r w:rsidR="001F0763" w:rsidRPr="0032220D">
        <w:rPr>
          <w:rFonts w:asciiTheme="majorHAnsi" w:eastAsia="Times New Roman" w:hAnsiTheme="majorHAnsi"/>
          <w:sz w:val="22"/>
          <w:szCs w:val="22"/>
        </w:rPr>
        <w:fldChar w:fldCharType="end"/>
      </w:r>
      <w:r w:rsidR="006A78D5" w:rsidRPr="0032220D">
        <w:rPr>
          <w:rFonts w:asciiTheme="majorHAnsi" w:eastAsia="Times New Roman" w:hAnsiTheme="majorHAnsi"/>
          <w:sz w:val="22"/>
          <w:szCs w:val="22"/>
        </w:rPr>
        <w:fldChar w:fldCharType="end"/>
      </w:r>
      <w:r w:rsidR="003B3CA2" w:rsidRPr="0032220D">
        <w:rPr>
          <w:rFonts w:asciiTheme="majorHAnsi" w:eastAsia="Times New Roman" w:hAnsiTheme="majorHAnsi"/>
          <w:sz w:val="22"/>
          <w:szCs w:val="22"/>
        </w:rPr>
        <w:fldChar w:fldCharType="end"/>
      </w:r>
      <w:r w:rsidR="00756CD8" w:rsidRPr="0032220D">
        <w:rPr>
          <w:rFonts w:asciiTheme="majorHAnsi" w:eastAsia="Times New Roman" w:hAnsiTheme="majorHAnsi"/>
          <w:sz w:val="22"/>
          <w:szCs w:val="22"/>
        </w:rPr>
        <w:fldChar w:fldCharType="end"/>
      </w:r>
      <w:r w:rsidR="00B50215" w:rsidRPr="0032220D">
        <w:rPr>
          <w:rFonts w:asciiTheme="majorHAnsi" w:eastAsia="Times New Roman" w:hAnsiTheme="majorHAnsi"/>
          <w:sz w:val="22"/>
          <w:szCs w:val="22"/>
        </w:rPr>
        <w:fldChar w:fldCharType="end"/>
      </w:r>
      <w:r w:rsidR="00AA5E6F" w:rsidRPr="0032220D">
        <w:rPr>
          <w:rFonts w:asciiTheme="majorHAnsi" w:eastAsia="Times New Roman" w:hAnsiTheme="majorHAnsi"/>
          <w:sz w:val="22"/>
          <w:szCs w:val="22"/>
        </w:rPr>
        <w:fldChar w:fldCharType="end"/>
      </w:r>
      <w:r w:rsidRPr="0032220D">
        <w:rPr>
          <w:rFonts w:asciiTheme="majorHAnsi" w:eastAsia="Times New Roman" w:hAnsiTheme="majorHAnsi"/>
          <w:sz w:val="22"/>
          <w:szCs w:val="22"/>
        </w:rPr>
        <w:fldChar w:fldCharType="end"/>
      </w:r>
    </w:p>
    <w:p w14:paraId="4A19BF8F" w14:textId="77777777" w:rsidR="007650AD" w:rsidRPr="0032220D" w:rsidRDefault="007650AD" w:rsidP="00007E7C">
      <w:pPr>
        <w:ind w:left="-90"/>
        <w:rPr>
          <w:rFonts w:asciiTheme="majorHAnsi" w:hAnsiTheme="majorHAnsi"/>
          <w:sz w:val="22"/>
          <w:szCs w:val="22"/>
        </w:rPr>
      </w:pPr>
    </w:p>
    <w:p w14:paraId="58D6B580" w14:textId="5BE6E615" w:rsidR="00007E7C" w:rsidRPr="0032220D" w:rsidRDefault="00E94D3B" w:rsidP="00007E7C">
      <w:pPr>
        <w:ind w:left="-90"/>
        <w:rPr>
          <w:rFonts w:asciiTheme="majorHAnsi" w:hAnsiTheme="majorHAnsi"/>
          <w:sz w:val="22"/>
          <w:szCs w:val="22"/>
        </w:rPr>
      </w:pPr>
      <w:r w:rsidRPr="0032220D">
        <w:rPr>
          <w:rFonts w:asciiTheme="majorHAnsi" w:hAnsiTheme="majorHAnsi"/>
          <w:sz w:val="22"/>
          <w:szCs w:val="22"/>
        </w:rPr>
        <w:t>The WG</w:t>
      </w:r>
      <w:bookmarkStart w:id="0" w:name="_GoBack"/>
      <w:bookmarkEnd w:id="0"/>
      <w:r w:rsidRPr="0032220D">
        <w:rPr>
          <w:rFonts w:asciiTheme="majorHAnsi" w:hAnsiTheme="majorHAnsi"/>
          <w:sz w:val="22"/>
          <w:szCs w:val="22"/>
        </w:rPr>
        <w:t xml:space="preserve"> sought input </w:t>
      </w:r>
      <w:ins w:id="1" w:author="Mary Wong" w:date="2015-04-24T17:42:00Z">
        <w:r w:rsidR="0069305E">
          <w:rPr>
            <w:rFonts w:asciiTheme="majorHAnsi" w:hAnsiTheme="majorHAnsi"/>
            <w:sz w:val="22"/>
            <w:szCs w:val="22"/>
          </w:rPr>
          <w:t xml:space="preserve">early on </w:t>
        </w:r>
      </w:ins>
      <w:r w:rsidRPr="0032220D">
        <w:rPr>
          <w:rFonts w:asciiTheme="majorHAnsi" w:hAnsiTheme="majorHAnsi"/>
          <w:sz w:val="22"/>
          <w:szCs w:val="22"/>
        </w:rPr>
        <w:t>from all Supporting Organizations and Advisory Committees (including the GAC) on its chartered issues</w:t>
      </w:r>
      <w:r w:rsidR="00007E7C" w:rsidRPr="0032220D">
        <w:rPr>
          <w:rFonts w:asciiTheme="majorHAnsi" w:hAnsiTheme="majorHAnsi"/>
          <w:sz w:val="22"/>
          <w:szCs w:val="22"/>
        </w:rPr>
        <w:t>.</w:t>
      </w:r>
      <w:ins w:id="2" w:author="Mary Wong" w:date="2015-04-24T17:42:00Z">
        <w:r w:rsidR="0069305E">
          <w:rPr>
            <w:rFonts w:asciiTheme="majorHAnsi" w:hAnsiTheme="majorHAnsi"/>
            <w:sz w:val="22"/>
            <w:szCs w:val="22"/>
          </w:rPr>
          <w:t xml:space="preserve"> It welcomes input from the GAC on its preliminary recommendations and, when published, </w:t>
        </w:r>
        <w:proofErr w:type="gramStart"/>
        <w:r w:rsidR="0069305E">
          <w:rPr>
            <w:rFonts w:asciiTheme="majorHAnsi" w:hAnsiTheme="majorHAnsi"/>
            <w:sz w:val="22"/>
            <w:szCs w:val="22"/>
          </w:rPr>
          <w:t>its</w:t>
        </w:r>
        <w:proofErr w:type="gramEnd"/>
        <w:r w:rsidR="0069305E">
          <w:rPr>
            <w:rFonts w:asciiTheme="majorHAnsi" w:hAnsiTheme="majorHAnsi"/>
            <w:sz w:val="22"/>
            <w:szCs w:val="22"/>
          </w:rPr>
          <w:t xml:space="preserve"> Initial Report.</w:t>
        </w:r>
      </w:ins>
    </w:p>
    <w:p w14:paraId="3FFDE690" w14:textId="77777777" w:rsidR="00007E7C" w:rsidRPr="0032220D" w:rsidRDefault="00007E7C" w:rsidP="00007E7C">
      <w:pPr>
        <w:ind w:left="-90"/>
        <w:rPr>
          <w:rFonts w:asciiTheme="majorHAnsi" w:hAnsiTheme="majorHAnsi"/>
          <w:sz w:val="22"/>
          <w:szCs w:val="22"/>
        </w:rPr>
      </w:pPr>
    </w:p>
    <w:p w14:paraId="0A82EDD8" w14:textId="77777777" w:rsidR="007650AD" w:rsidRPr="0032220D" w:rsidRDefault="0005576A" w:rsidP="00007E7C">
      <w:pPr>
        <w:ind w:left="-90"/>
        <w:rPr>
          <w:rFonts w:asciiTheme="majorHAnsi" w:hAnsiTheme="majorHAnsi"/>
          <w:sz w:val="22"/>
          <w:szCs w:val="22"/>
          <w:u w:val="single"/>
        </w:rPr>
      </w:pPr>
      <w:r w:rsidRPr="0032220D">
        <w:rPr>
          <w:rFonts w:asciiTheme="majorHAnsi" w:hAnsiTheme="majorHAnsi"/>
          <w:sz w:val="22"/>
          <w:szCs w:val="22"/>
          <w:u w:val="single"/>
        </w:rPr>
        <w:t>ADDITIONAL INFORMATION:</w:t>
      </w:r>
    </w:p>
    <w:p w14:paraId="5BEB2E8A" w14:textId="22187369" w:rsidR="007650AD" w:rsidRPr="0032220D" w:rsidRDefault="00E94D3B" w:rsidP="00007E7C">
      <w:pPr>
        <w:ind w:left="-90"/>
        <w:rPr>
          <w:rFonts w:asciiTheme="majorHAnsi" w:hAnsiTheme="majorHAnsi"/>
          <w:sz w:val="22"/>
          <w:szCs w:val="22"/>
        </w:rPr>
      </w:pPr>
      <w:r w:rsidRPr="0032220D">
        <w:rPr>
          <w:rFonts w:asciiTheme="majorHAnsi" w:hAnsiTheme="majorHAnsi"/>
          <w:sz w:val="22"/>
          <w:szCs w:val="22"/>
        </w:rPr>
        <w:t xml:space="preserve">WG Charter: </w:t>
      </w:r>
      <w:hyperlink r:id="rId13" w:history="1">
        <w:r w:rsidRPr="0032220D">
          <w:rPr>
            <w:rStyle w:val="Hyperlink"/>
            <w:rFonts w:asciiTheme="majorHAnsi" w:hAnsiTheme="majorHAnsi"/>
            <w:sz w:val="22"/>
            <w:szCs w:val="22"/>
          </w:rPr>
          <w:t>http://gnso.icann.org/en/drafts/raa-pp-charter-22oct13-en.pdf</w:t>
        </w:r>
      </w:hyperlink>
      <w:r w:rsidRPr="0032220D">
        <w:rPr>
          <w:rFonts w:asciiTheme="majorHAnsi" w:hAnsiTheme="majorHAnsi"/>
          <w:sz w:val="22"/>
          <w:szCs w:val="22"/>
        </w:rPr>
        <w:t xml:space="preserve"> </w:t>
      </w:r>
    </w:p>
    <w:p w14:paraId="68655160" w14:textId="77777777" w:rsidR="007946C3" w:rsidRPr="0032220D" w:rsidRDefault="007946C3" w:rsidP="00007E7C">
      <w:pPr>
        <w:ind w:left="-90"/>
        <w:rPr>
          <w:rFonts w:asciiTheme="majorHAnsi" w:hAnsiTheme="majorHAnsi"/>
          <w:sz w:val="22"/>
          <w:szCs w:val="22"/>
        </w:rPr>
      </w:pPr>
    </w:p>
    <w:p w14:paraId="11EFC9A3" w14:textId="77777777" w:rsidR="00F208F2" w:rsidRPr="0032220D" w:rsidRDefault="00F208F2" w:rsidP="00007E7C">
      <w:pPr>
        <w:ind w:left="-90"/>
        <w:rPr>
          <w:rFonts w:asciiTheme="majorHAnsi" w:eastAsia="MS Mincho" w:hAnsiTheme="majorHAnsi"/>
          <w:sz w:val="22"/>
          <w:szCs w:val="22"/>
        </w:rPr>
      </w:pPr>
      <w:r w:rsidRPr="0032220D">
        <w:rPr>
          <w:rFonts w:asciiTheme="majorHAnsi" w:hAnsiTheme="majorHAnsi"/>
          <w:sz w:val="22"/>
          <w:szCs w:val="22"/>
        </w:rPr>
        <w:t xml:space="preserve">WG Workspace: </w:t>
      </w:r>
      <w:hyperlink r:id="rId14" w:history="1">
        <w:r w:rsidRPr="0032220D">
          <w:rPr>
            <w:rStyle w:val="Hyperlink"/>
            <w:rFonts w:asciiTheme="majorHAnsi" w:hAnsiTheme="majorHAnsi"/>
            <w:sz w:val="22"/>
            <w:szCs w:val="22"/>
          </w:rPr>
          <w:t>https://community.icann.org/x/9iCfAg</w:t>
        </w:r>
      </w:hyperlink>
      <w:r w:rsidRPr="0032220D">
        <w:rPr>
          <w:rFonts w:asciiTheme="majorHAnsi" w:hAnsiTheme="majorHAnsi"/>
          <w:sz w:val="22"/>
          <w:szCs w:val="22"/>
        </w:rPr>
        <w:t xml:space="preserve"> </w:t>
      </w:r>
    </w:p>
    <w:p w14:paraId="37172C0F" w14:textId="77777777" w:rsidR="0005576A" w:rsidRPr="0032220D" w:rsidRDefault="0005576A" w:rsidP="00007E7C">
      <w:pPr>
        <w:ind w:left="-90"/>
        <w:rPr>
          <w:rFonts w:asciiTheme="majorHAnsi" w:hAnsiTheme="majorHAnsi"/>
          <w:sz w:val="22"/>
          <w:szCs w:val="22"/>
        </w:rPr>
      </w:pPr>
    </w:p>
    <w:sectPr w:rsidR="0005576A" w:rsidRPr="0032220D" w:rsidSect="00A164E7">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8EC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856464"/>
    <w:multiLevelType w:val="hybridMultilevel"/>
    <w:tmpl w:val="50203EDE"/>
    <w:lvl w:ilvl="0" w:tplc="27E27D14">
      <w:start w:val="1"/>
      <w:numFmt w:val="bullet"/>
      <w:lvlText w:val="•"/>
      <w:lvlJc w:val="left"/>
      <w:pPr>
        <w:tabs>
          <w:tab w:val="num" w:pos="720"/>
        </w:tabs>
        <w:ind w:left="720" w:hanging="360"/>
      </w:pPr>
      <w:rPr>
        <w:rFonts w:ascii="Arial" w:hAnsi="Arial" w:hint="default"/>
      </w:rPr>
    </w:lvl>
    <w:lvl w:ilvl="1" w:tplc="D4DC88A4" w:tentative="1">
      <w:start w:val="1"/>
      <w:numFmt w:val="bullet"/>
      <w:lvlText w:val="•"/>
      <w:lvlJc w:val="left"/>
      <w:pPr>
        <w:tabs>
          <w:tab w:val="num" w:pos="1440"/>
        </w:tabs>
        <w:ind w:left="1440" w:hanging="360"/>
      </w:pPr>
      <w:rPr>
        <w:rFonts w:ascii="Arial" w:hAnsi="Arial" w:hint="default"/>
      </w:rPr>
    </w:lvl>
    <w:lvl w:ilvl="2" w:tplc="5F7A4270" w:tentative="1">
      <w:start w:val="1"/>
      <w:numFmt w:val="bullet"/>
      <w:lvlText w:val="•"/>
      <w:lvlJc w:val="left"/>
      <w:pPr>
        <w:tabs>
          <w:tab w:val="num" w:pos="2160"/>
        </w:tabs>
        <w:ind w:left="2160" w:hanging="360"/>
      </w:pPr>
      <w:rPr>
        <w:rFonts w:ascii="Arial" w:hAnsi="Arial" w:hint="default"/>
      </w:rPr>
    </w:lvl>
    <w:lvl w:ilvl="3" w:tplc="3B34972C" w:tentative="1">
      <w:start w:val="1"/>
      <w:numFmt w:val="bullet"/>
      <w:lvlText w:val="•"/>
      <w:lvlJc w:val="left"/>
      <w:pPr>
        <w:tabs>
          <w:tab w:val="num" w:pos="2880"/>
        </w:tabs>
        <w:ind w:left="2880" w:hanging="360"/>
      </w:pPr>
      <w:rPr>
        <w:rFonts w:ascii="Arial" w:hAnsi="Arial" w:hint="default"/>
      </w:rPr>
    </w:lvl>
    <w:lvl w:ilvl="4" w:tplc="0C7411DA" w:tentative="1">
      <w:start w:val="1"/>
      <w:numFmt w:val="bullet"/>
      <w:lvlText w:val="•"/>
      <w:lvlJc w:val="left"/>
      <w:pPr>
        <w:tabs>
          <w:tab w:val="num" w:pos="3600"/>
        </w:tabs>
        <w:ind w:left="3600" w:hanging="360"/>
      </w:pPr>
      <w:rPr>
        <w:rFonts w:ascii="Arial" w:hAnsi="Arial" w:hint="default"/>
      </w:rPr>
    </w:lvl>
    <w:lvl w:ilvl="5" w:tplc="5BF4200E" w:tentative="1">
      <w:start w:val="1"/>
      <w:numFmt w:val="bullet"/>
      <w:lvlText w:val="•"/>
      <w:lvlJc w:val="left"/>
      <w:pPr>
        <w:tabs>
          <w:tab w:val="num" w:pos="4320"/>
        </w:tabs>
        <w:ind w:left="4320" w:hanging="360"/>
      </w:pPr>
      <w:rPr>
        <w:rFonts w:ascii="Arial" w:hAnsi="Arial" w:hint="default"/>
      </w:rPr>
    </w:lvl>
    <w:lvl w:ilvl="6" w:tplc="0606882A" w:tentative="1">
      <w:start w:val="1"/>
      <w:numFmt w:val="bullet"/>
      <w:lvlText w:val="•"/>
      <w:lvlJc w:val="left"/>
      <w:pPr>
        <w:tabs>
          <w:tab w:val="num" w:pos="5040"/>
        </w:tabs>
        <w:ind w:left="5040" w:hanging="360"/>
      </w:pPr>
      <w:rPr>
        <w:rFonts w:ascii="Arial" w:hAnsi="Arial" w:hint="default"/>
      </w:rPr>
    </w:lvl>
    <w:lvl w:ilvl="7" w:tplc="1A2EDBE0" w:tentative="1">
      <w:start w:val="1"/>
      <w:numFmt w:val="bullet"/>
      <w:lvlText w:val="•"/>
      <w:lvlJc w:val="left"/>
      <w:pPr>
        <w:tabs>
          <w:tab w:val="num" w:pos="5760"/>
        </w:tabs>
        <w:ind w:left="5760" w:hanging="360"/>
      </w:pPr>
      <w:rPr>
        <w:rFonts w:ascii="Arial" w:hAnsi="Arial" w:hint="default"/>
      </w:rPr>
    </w:lvl>
    <w:lvl w:ilvl="8" w:tplc="C420AE70" w:tentative="1">
      <w:start w:val="1"/>
      <w:numFmt w:val="bullet"/>
      <w:lvlText w:val="•"/>
      <w:lvlJc w:val="left"/>
      <w:pPr>
        <w:tabs>
          <w:tab w:val="num" w:pos="6480"/>
        </w:tabs>
        <w:ind w:left="6480" w:hanging="360"/>
      </w:pPr>
      <w:rPr>
        <w:rFonts w:ascii="Arial" w:hAnsi="Arial" w:hint="default"/>
      </w:rPr>
    </w:lvl>
  </w:abstractNum>
  <w:abstractNum w:abstractNumId="2">
    <w:nsid w:val="574A6728"/>
    <w:multiLevelType w:val="hybridMultilevel"/>
    <w:tmpl w:val="7BB8DC00"/>
    <w:lvl w:ilvl="0" w:tplc="75EE8A38">
      <w:start w:val="1"/>
      <w:numFmt w:val="bullet"/>
      <w:lvlText w:val="•"/>
      <w:lvlJc w:val="left"/>
      <w:pPr>
        <w:tabs>
          <w:tab w:val="num" w:pos="720"/>
        </w:tabs>
        <w:ind w:left="720" w:hanging="360"/>
      </w:pPr>
      <w:rPr>
        <w:rFonts w:ascii="Arial" w:hAnsi="Arial" w:hint="default"/>
      </w:rPr>
    </w:lvl>
    <w:lvl w:ilvl="1" w:tplc="30F48FE8" w:tentative="1">
      <w:start w:val="1"/>
      <w:numFmt w:val="bullet"/>
      <w:lvlText w:val="•"/>
      <w:lvlJc w:val="left"/>
      <w:pPr>
        <w:tabs>
          <w:tab w:val="num" w:pos="1440"/>
        </w:tabs>
        <w:ind w:left="1440" w:hanging="360"/>
      </w:pPr>
      <w:rPr>
        <w:rFonts w:ascii="Arial" w:hAnsi="Arial" w:hint="default"/>
      </w:rPr>
    </w:lvl>
    <w:lvl w:ilvl="2" w:tplc="242629A6" w:tentative="1">
      <w:start w:val="1"/>
      <w:numFmt w:val="bullet"/>
      <w:lvlText w:val="•"/>
      <w:lvlJc w:val="left"/>
      <w:pPr>
        <w:tabs>
          <w:tab w:val="num" w:pos="2160"/>
        </w:tabs>
        <w:ind w:left="2160" w:hanging="360"/>
      </w:pPr>
      <w:rPr>
        <w:rFonts w:ascii="Arial" w:hAnsi="Arial" w:hint="default"/>
      </w:rPr>
    </w:lvl>
    <w:lvl w:ilvl="3" w:tplc="46B63458" w:tentative="1">
      <w:start w:val="1"/>
      <w:numFmt w:val="bullet"/>
      <w:lvlText w:val="•"/>
      <w:lvlJc w:val="left"/>
      <w:pPr>
        <w:tabs>
          <w:tab w:val="num" w:pos="2880"/>
        </w:tabs>
        <w:ind w:left="2880" w:hanging="360"/>
      </w:pPr>
      <w:rPr>
        <w:rFonts w:ascii="Arial" w:hAnsi="Arial" w:hint="default"/>
      </w:rPr>
    </w:lvl>
    <w:lvl w:ilvl="4" w:tplc="6CB4BF1E" w:tentative="1">
      <w:start w:val="1"/>
      <w:numFmt w:val="bullet"/>
      <w:lvlText w:val="•"/>
      <w:lvlJc w:val="left"/>
      <w:pPr>
        <w:tabs>
          <w:tab w:val="num" w:pos="3600"/>
        </w:tabs>
        <w:ind w:left="3600" w:hanging="360"/>
      </w:pPr>
      <w:rPr>
        <w:rFonts w:ascii="Arial" w:hAnsi="Arial" w:hint="default"/>
      </w:rPr>
    </w:lvl>
    <w:lvl w:ilvl="5" w:tplc="8C8EB4BE" w:tentative="1">
      <w:start w:val="1"/>
      <w:numFmt w:val="bullet"/>
      <w:lvlText w:val="•"/>
      <w:lvlJc w:val="left"/>
      <w:pPr>
        <w:tabs>
          <w:tab w:val="num" w:pos="4320"/>
        </w:tabs>
        <w:ind w:left="4320" w:hanging="360"/>
      </w:pPr>
      <w:rPr>
        <w:rFonts w:ascii="Arial" w:hAnsi="Arial" w:hint="default"/>
      </w:rPr>
    </w:lvl>
    <w:lvl w:ilvl="6" w:tplc="7808438E" w:tentative="1">
      <w:start w:val="1"/>
      <w:numFmt w:val="bullet"/>
      <w:lvlText w:val="•"/>
      <w:lvlJc w:val="left"/>
      <w:pPr>
        <w:tabs>
          <w:tab w:val="num" w:pos="5040"/>
        </w:tabs>
        <w:ind w:left="5040" w:hanging="360"/>
      </w:pPr>
      <w:rPr>
        <w:rFonts w:ascii="Arial" w:hAnsi="Arial" w:hint="default"/>
      </w:rPr>
    </w:lvl>
    <w:lvl w:ilvl="7" w:tplc="10EEFBB4" w:tentative="1">
      <w:start w:val="1"/>
      <w:numFmt w:val="bullet"/>
      <w:lvlText w:val="•"/>
      <w:lvlJc w:val="left"/>
      <w:pPr>
        <w:tabs>
          <w:tab w:val="num" w:pos="5760"/>
        </w:tabs>
        <w:ind w:left="5760" w:hanging="360"/>
      </w:pPr>
      <w:rPr>
        <w:rFonts w:ascii="Arial" w:hAnsi="Arial" w:hint="default"/>
      </w:rPr>
    </w:lvl>
    <w:lvl w:ilvl="8" w:tplc="B686DC9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2761"/>
    <w:rsid w:val="00007E7C"/>
    <w:rsid w:val="0001683D"/>
    <w:rsid w:val="0005576A"/>
    <w:rsid w:val="00066C82"/>
    <w:rsid w:val="000C7951"/>
    <w:rsid w:val="000F0E6D"/>
    <w:rsid w:val="00125AE7"/>
    <w:rsid w:val="0018584F"/>
    <w:rsid w:val="001F0763"/>
    <w:rsid w:val="00207E46"/>
    <w:rsid w:val="00211000"/>
    <w:rsid w:val="002D153D"/>
    <w:rsid w:val="00310B2F"/>
    <w:rsid w:val="0032220D"/>
    <w:rsid w:val="00347BCE"/>
    <w:rsid w:val="00351353"/>
    <w:rsid w:val="003620E5"/>
    <w:rsid w:val="00382995"/>
    <w:rsid w:val="003B3CA2"/>
    <w:rsid w:val="004C5580"/>
    <w:rsid w:val="005035EB"/>
    <w:rsid w:val="005231F0"/>
    <w:rsid w:val="00547015"/>
    <w:rsid w:val="00590701"/>
    <w:rsid w:val="005A3F14"/>
    <w:rsid w:val="005E6637"/>
    <w:rsid w:val="0069305E"/>
    <w:rsid w:val="006A78D5"/>
    <w:rsid w:val="006C43A9"/>
    <w:rsid w:val="006D1998"/>
    <w:rsid w:val="00717EA2"/>
    <w:rsid w:val="00745DF4"/>
    <w:rsid w:val="00756CD8"/>
    <w:rsid w:val="007650AD"/>
    <w:rsid w:val="007946C3"/>
    <w:rsid w:val="00912D54"/>
    <w:rsid w:val="00983410"/>
    <w:rsid w:val="00984D64"/>
    <w:rsid w:val="009B5EB8"/>
    <w:rsid w:val="009F1EE7"/>
    <w:rsid w:val="00A125CA"/>
    <w:rsid w:val="00A164E7"/>
    <w:rsid w:val="00A3660F"/>
    <w:rsid w:val="00A47F8C"/>
    <w:rsid w:val="00A671F8"/>
    <w:rsid w:val="00A809D1"/>
    <w:rsid w:val="00A90272"/>
    <w:rsid w:val="00AA2D37"/>
    <w:rsid w:val="00AA5E6F"/>
    <w:rsid w:val="00AE64C9"/>
    <w:rsid w:val="00B50215"/>
    <w:rsid w:val="00BD442A"/>
    <w:rsid w:val="00C75C06"/>
    <w:rsid w:val="00C95A6A"/>
    <w:rsid w:val="00C9729F"/>
    <w:rsid w:val="00CA2DBB"/>
    <w:rsid w:val="00D22597"/>
    <w:rsid w:val="00D461BC"/>
    <w:rsid w:val="00DE17A2"/>
    <w:rsid w:val="00DE3310"/>
    <w:rsid w:val="00E94D3B"/>
    <w:rsid w:val="00EC4C1B"/>
    <w:rsid w:val="00F12761"/>
    <w:rsid w:val="00F208F2"/>
    <w:rsid w:val="00F653AD"/>
    <w:rsid w:val="00FA2B4A"/>
    <w:rsid w:val="00FE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10"/>
    <w:rPr>
      <w:rFonts w:eastAsia="Cambria"/>
      <w:sz w:val="24"/>
      <w:szCs w:val="24"/>
    </w:rPr>
  </w:style>
  <w:style w:type="paragraph" w:styleId="Heading1">
    <w:name w:val="heading 1"/>
    <w:basedOn w:val="Normal"/>
    <w:link w:val="Heading1Char"/>
    <w:uiPriority w:val="9"/>
    <w:qFormat/>
    <w:rsid w:val="00F12761"/>
    <w:pPr>
      <w:spacing w:before="100" w:beforeAutospacing="1" w:after="100" w:afterAutospacing="1"/>
      <w:outlineLvl w:val="0"/>
    </w:pPr>
    <w:rPr>
      <w:rFonts w:ascii="Times" w:eastAsia="MS Mincho"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761"/>
    <w:rPr>
      <w:rFonts w:ascii="Lucida Grande" w:hAnsi="Lucida Grande" w:cs="Lucida Grande"/>
      <w:sz w:val="18"/>
      <w:szCs w:val="18"/>
    </w:rPr>
  </w:style>
  <w:style w:type="character" w:customStyle="1" w:styleId="BalloonTextChar">
    <w:name w:val="Balloon Text Char"/>
    <w:link w:val="BalloonText"/>
    <w:uiPriority w:val="99"/>
    <w:semiHidden/>
    <w:rsid w:val="00F12761"/>
    <w:rPr>
      <w:rFonts w:ascii="Lucida Grande" w:hAnsi="Lucida Grande" w:cs="Lucida Grande"/>
      <w:sz w:val="18"/>
      <w:szCs w:val="18"/>
    </w:rPr>
  </w:style>
  <w:style w:type="character" w:customStyle="1" w:styleId="Heading1Char">
    <w:name w:val="Heading 1 Char"/>
    <w:link w:val="Heading1"/>
    <w:uiPriority w:val="9"/>
    <w:rsid w:val="00F12761"/>
    <w:rPr>
      <w:rFonts w:ascii="Times" w:hAnsi="Times"/>
      <w:b/>
      <w:bCs/>
      <w:kern w:val="36"/>
      <w:sz w:val="48"/>
      <w:szCs w:val="48"/>
    </w:rPr>
  </w:style>
  <w:style w:type="paragraph" w:customStyle="1" w:styleId="ColorfulShading-Accent31">
    <w:name w:val="Colorful Shading - Accent 31"/>
    <w:basedOn w:val="Normal"/>
    <w:uiPriority w:val="34"/>
    <w:qFormat/>
    <w:rsid w:val="007650AD"/>
    <w:pPr>
      <w:ind w:left="720"/>
      <w:contextualSpacing/>
    </w:pPr>
    <w:rPr>
      <w:rFonts w:ascii="Times" w:eastAsia="MS Mincho" w:hAnsi="Times"/>
      <w:sz w:val="20"/>
      <w:szCs w:val="20"/>
    </w:rPr>
  </w:style>
  <w:style w:type="character" w:styleId="Hyperlink">
    <w:name w:val="Hyperlink"/>
    <w:uiPriority w:val="99"/>
    <w:unhideWhenUsed/>
    <w:rsid w:val="0005576A"/>
    <w:rPr>
      <w:color w:val="0000FF"/>
      <w:u w:val="single"/>
    </w:rPr>
  </w:style>
  <w:style w:type="paragraph" w:styleId="NormalWeb">
    <w:name w:val="Normal (Web)"/>
    <w:basedOn w:val="Normal"/>
    <w:uiPriority w:val="99"/>
    <w:semiHidden/>
    <w:unhideWhenUsed/>
    <w:rsid w:val="00A671F8"/>
    <w:pPr>
      <w:spacing w:before="100" w:beforeAutospacing="1" w:after="100" w:afterAutospacing="1"/>
    </w:pPr>
    <w:rPr>
      <w:rFonts w:ascii="Times" w:eastAsia="MS Mincho" w:hAnsi="Times"/>
      <w:sz w:val="20"/>
      <w:szCs w:val="20"/>
    </w:rPr>
  </w:style>
  <w:style w:type="character" w:styleId="CommentReference">
    <w:name w:val="annotation reference"/>
    <w:uiPriority w:val="99"/>
    <w:semiHidden/>
    <w:unhideWhenUsed/>
    <w:rsid w:val="00F208F2"/>
    <w:rPr>
      <w:sz w:val="18"/>
      <w:szCs w:val="18"/>
    </w:rPr>
  </w:style>
  <w:style w:type="paragraph" w:styleId="CommentText">
    <w:name w:val="annotation text"/>
    <w:basedOn w:val="Normal"/>
    <w:link w:val="CommentTextChar"/>
    <w:uiPriority w:val="99"/>
    <w:semiHidden/>
    <w:unhideWhenUsed/>
    <w:rsid w:val="00F208F2"/>
  </w:style>
  <w:style w:type="character" w:customStyle="1" w:styleId="CommentTextChar">
    <w:name w:val="Comment Text Char"/>
    <w:link w:val="CommentText"/>
    <w:uiPriority w:val="99"/>
    <w:semiHidden/>
    <w:rsid w:val="00F208F2"/>
    <w:rPr>
      <w:rFonts w:eastAsia="Cambria"/>
      <w:sz w:val="24"/>
      <w:szCs w:val="24"/>
    </w:rPr>
  </w:style>
  <w:style w:type="paragraph" w:styleId="CommentSubject">
    <w:name w:val="annotation subject"/>
    <w:basedOn w:val="CommentText"/>
    <w:next w:val="CommentText"/>
    <w:link w:val="CommentSubjectChar"/>
    <w:uiPriority w:val="99"/>
    <w:semiHidden/>
    <w:unhideWhenUsed/>
    <w:rsid w:val="00F208F2"/>
    <w:rPr>
      <w:b/>
      <w:bCs/>
      <w:sz w:val="20"/>
      <w:szCs w:val="20"/>
    </w:rPr>
  </w:style>
  <w:style w:type="character" w:customStyle="1" w:styleId="CommentSubjectChar">
    <w:name w:val="Comment Subject Char"/>
    <w:link w:val="CommentSubject"/>
    <w:uiPriority w:val="99"/>
    <w:semiHidden/>
    <w:rsid w:val="00F208F2"/>
    <w:rPr>
      <w:rFonts w:eastAsia="Cambria"/>
      <w:b/>
      <w:bCs/>
      <w:sz w:val="24"/>
      <w:szCs w:val="24"/>
    </w:rPr>
  </w:style>
  <w:style w:type="character" w:styleId="FollowedHyperlink">
    <w:name w:val="FollowedHyperlink"/>
    <w:uiPriority w:val="99"/>
    <w:semiHidden/>
    <w:unhideWhenUsed/>
    <w:rsid w:val="00E94D3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10"/>
    <w:rPr>
      <w:rFonts w:eastAsia="Cambria"/>
      <w:sz w:val="24"/>
      <w:szCs w:val="24"/>
    </w:rPr>
  </w:style>
  <w:style w:type="paragraph" w:styleId="Heading1">
    <w:name w:val="heading 1"/>
    <w:basedOn w:val="Normal"/>
    <w:link w:val="Heading1Char"/>
    <w:uiPriority w:val="9"/>
    <w:qFormat/>
    <w:rsid w:val="00F12761"/>
    <w:pPr>
      <w:spacing w:before="100" w:beforeAutospacing="1" w:after="100" w:afterAutospacing="1"/>
      <w:outlineLvl w:val="0"/>
    </w:pPr>
    <w:rPr>
      <w:rFonts w:ascii="Times" w:eastAsia="MS Mincho"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761"/>
    <w:rPr>
      <w:rFonts w:ascii="Lucida Grande" w:hAnsi="Lucida Grande" w:cs="Lucida Grande"/>
      <w:sz w:val="18"/>
      <w:szCs w:val="18"/>
    </w:rPr>
  </w:style>
  <w:style w:type="character" w:customStyle="1" w:styleId="BalloonTextChar">
    <w:name w:val="Balloon Text Char"/>
    <w:link w:val="BalloonText"/>
    <w:uiPriority w:val="99"/>
    <w:semiHidden/>
    <w:rsid w:val="00F12761"/>
    <w:rPr>
      <w:rFonts w:ascii="Lucida Grande" w:hAnsi="Lucida Grande" w:cs="Lucida Grande"/>
      <w:sz w:val="18"/>
      <w:szCs w:val="18"/>
    </w:rPr>
  </w:style>
  <w:style w:type="character" w:customStyle="1" w:styleId="Heading1Char">
    <w:name w:val="Heading 1 Char"/>
    <w:link w:val="Heading1"/>
    <w:uiPriority w:val="9"/>
    <w:rsid w:val="00F12761"/>
    <w:rPr>
      <w:rFonts w:ascii="Times" w:hAnsi="Times"/>
      <w:b/>
      <w:bCs/>
      <w:kern w:val="36"/>
      <w:sz w:val="48"/>
      <w:szCs w:val="48"/>
    </w:rPr>
  </w:style>
  <w:style w:type="paragraph" w:customStyle="1" w:styleId="ColorfulShading-Accent31">
    <w:name w:val="Colorful Shading - Accent 31"/>
    <w:basedOn w:val="Normal"/>
    <w:uiPriority w:val="34"/>
    <w:qFormat/>
    <w:rsid w:val="007650AD"/>
    <w:pPr>
      <w:ind w:left="720"/>
      <w:contextualSpacing/>
    </w:pPr>
    <w:rPr>
      <w:rFonts w:ascii="Times" w:eastAsia="MS Mincho" w:hAnsi="Times"/>
      <w:sz w:val="20"/>
      <w:szCs w:val="20"/>
    </w:rPr>
  </w:style>
  <w:style w:type="character" w:styleId="Hyperlink">
    <w:name w:val="Hyperlink"/>
    <w:uiPriority w:val="99"/>
    <w:unhideWhenUsed/>
    <w:rsid w:val="0005576A"/>
    <w:rPr>
      <w:color w:val="0000FF"/>
      <w:u w:val="single"/>
    </w:rPr>
  </w:style>
  <w:style w:type="paragraph" w:styleId="NormalWeb">
    <w:name w:val="Normal (Web)"/>
    <w:basedOn w:val="Normal"/>
    <w:uiPriority w:val="99"/>
    <w:semiHidden/>
    <w:unhideWhenUsed/>
    <w:rsid w:val="00A671F8"/>
    <w:pPr>
      <w:spacing w:before="100" w:beforeAutospacing="1" w:after="100" w:afterAutospacing="1"/>
    </w:pPr>
    <w:rPr>
      <w:rFonts w:ascii="Times" w:eastAsia="MS Mincho" w:hAnsi="Times"/>
      <w:sz w:val="20"/>
      <w:szCs w:val="20"/>
    </w:rPr>
  </w:style>
  <w:style w:type="character" w:styleId="CommentReference">
    <w:name w:val="annotation reference"/>
    <w:uiPriority w:val="99"/>
    <w:semiHidden/>
    <w:unhideWhenUsed/>
    <w:rsid w:val="00F208F2"/>
    <w:rPr>
      <w:sz w:val="18"/>
      <w:szCs w:val="18"/>
    </w:rPr>
  </w:style>
  <w:style w:type="paragraph" w:styleId="CommentText">
    <w:name w:val="annotation text"/>
    <w:basedOn w:val="Normal"/>
    <w:link w:val="CommentTextChar"/>
    <w:uiPriority w:val="99"/>
    <w:semiHidden/>
    <w:unhideWhenUsed/>
    <w:rsid w:val="00F208F2"/>
  </w:style>
  <w:style w:type="character" w:customStyle="1" w:styleId="CommentTextChar">
    <w:name w:val="Comment Text Char"/>
    <w:link w:val="CommentText"/>
    <w:uiPriority w:val="99"/>
    <w:semiHidden/>
    <w:rsid w:val="00F208F2"/>
    <w:rPr>
      <w:rFonts w:eastAsia="Cambria"/>
      <w:sz w:val="24"/>
      <w:szCs w:val="24"/>
    </w:rPr>
  </w:style>
  <w:style w:type="paragraph" w:styleId="CommentSubject">
    <w:name w:val="annotation subject"/>
    <w:basedOn w:val="CommentText"/>
    <w:next w:val="CommentText"/>
    <w:link w:val="CommentSubjectChar"/>
    <w:uiPriority w:val="99"/>
    <w:semiHidden/>
    <w:unhideWhenUsed/>
    <w:rsid w:val="00F208F2"/>
    <w:rPr>
      <w:b/>
      <w:bCs/>
      <w:sz w:val="20"/>
      <w:szCs w:val="20"/>
    </w:rPr>
  </w:style>
  <w:style w:type="character" w:customStyle="1" w:styleId="CommentSubjectChar">
    <w:name w:val="Comment Subject Char"/>
    <w:link w:val="CommentSubject"/>
    <w:uiPriority w:val="99"/>
    <w:semiHidden/>
    <w:rsid w:val="00F208F2"/>
    <w:rPr>
      <w:rFonts w:eastAsia="Cambria"/>
      <w:b/>
      <w:bCs/>
      <w:sz w:val="24"/>
      <w:szCs w:val="24"/>
    </w:rPr>
  </w:style>
  <w:style w:type="character" w:styleId="FollowedHyperlink">
    <w:name w:val="FollowedHyperlink"/>
    <w:uiPriority w:val="99"/>
    <w:semiHidden/>
    <w:unhideWhenUsed/>
    <w:rsid w:val="00E94D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79034">
      <w:bodyDiv w:val="1"/>
      <w:marLeft w:val="0"/>
      <w:marRight w:val="0"/>
      <w:marTop w:val="0"/>
      <w:marBottom w:val="0"/>
      <w:divBdr>
        <w:top w:val="none" w:sz="0" w:space="0" w:color="auto"/>
        <w:left w:val="none" w:sz="0" w:space="0" w:color="auto"/>
        <w:bottom w:val="none" w:sz="0" w:space="0" w:color="auto"/>
        <w:right w:val="none" w:sz="0" w:space="0" w:color="auto"/>
      </w:divBdr>
      <w:divsChild>
        <w:div w:id="1975794929">
          <w:marLeft w:val="734"/>
          <w:marRight w:val="0"/>
          <w:marTop w:val="120"/>
          <w:marBottom w:val="120"/>
          <w:divBdr>
            <w:top w:val="none" w:sz="0" w:space="0" w:color="auto"/>
            <w:left w:val="none" w:sz="0" w:space="0" w:color="auto"/>
            <w:bottom w:val="none" w:sz="0" w:space="0" w:color="auto"/>
            <w:right w:val="none" w:sz="0" w:space="0" w:color="auto"/>
          </w:divBdr>
        </w:div>
      </w:divsChild>
    </w:div>
    <w:div w:id="448939835">
      <w:bodyDiv w:val="1"/>
      <w:marLeft w:val="0"/>
      <w:marRight w:val="0"/>
      <w:marTop w:val="0"/>
      <w:marBottom w:val="0"/>
      <w:divBdr>
        <w:top w:val="none" w:sz="0" w:space="0" w:color="auto"/>
        <w:left w:val="none" w:sz="0" w:space="0" w:color="auto"/>
        <w:bottom w:val="none" w:sz="0" w:space="0" w:color="auto"/>
        <w:right w:val="none" w:sz="0" w:space="0" w:color="auto"/>
      </w:divBdr>
    </w:div>
    <w:div w:id="657465193">
      <w:bodyDiv w:val="1"/>
      <w:marLeft w:val="0"/>
      <w:marRight w:val="0"/>
      <w:marTop w:val="0"/>
      <w:marBottom w:val="0"/>
      <w:divBdr>
        <w:top w:val="none" w:sz="0" w:space="0" w:color="auto"/>
        <w:left w:val="none" w:sz="0" w:space="0" w:color="auto"/>
        <w:bottom w:val="none" w:sz="0" w:space="0" w:color="auto"/>
        <w:right w:val="none" w:sz="0" w:space="0" w:color="auto"/>
      </w:divBdr>
    </w:div>
    <w:div w:id="1239365452">
      <w:bodyDiv w:val="1"/>
      <w:marLeft w:val="0"/>
      <w:marRight w:val="0"/>
      <w:marTop w:val="0"/>
      <w:marBottom w:val="0"/>
      <w:divBdr>
        <w:top w:val="none" w:sz="0" w:space="0" w:color="auto"/>
        <w:left w:val="none" w:sz="0" w:space="0" w:color="auto"/>
        <w:bottom w:val="none" w:sz="0" w:space="0" w:color="auto"/>
        <w:right w:val="none" w:sz="0" w:space="0" w:color="auto"/>
      </w:divBdr>
    </w:div>
    <w:div w:id="1826509539">
      <w:bodyDiv w:val="1"/>
      <w:marLeft w:val="0"/>
      <w:marRight w:val="0"/>
      <w:marTop w:val="0"/>
      <w:marBottom w:val="0"/>
      <w:divBdr>
        <w:top w:val="none" w:sz="0" w:space="0" w:color="auto"/>
        <w:left w:val="none" w:sz="0" w:space="0" w:color="auto"/>
        <w:bottom w:val="none" w:sz="0" w:space="0" w:color="auto"/>
        <w:right w:val="none" w:sz="0" w:space="0" w:color="auto"/>
      </w:divBdr>
    </w:div>
    <w:div w:id="2144421659">
      <w:bodyDiv w:val="1"/>
      <w:marLeft w:val="0"/>
      <w:marRight w:val="0"/>
      <w:marTop w:val="0"/>
      <w:marBottom w:val="0"/>
      <w:divBdr>
        <w:top w:val="none" w:sz="0" w:space="0" w:color="auto"/>
        <w:left w:val="none" w:sz="0" w:space="0" w:color="auto"/>
        <w:bottom w:val="none" w:sz="0" w:space="0" w:color="auto"/>
        <w:right w:val="none" w:sz="0" w:space="0" w:color="auto"/>
      </w:divBdr>
      <w:divsChild>
        <w:div w:id="939726729">
          <w:marLeft w:val="734"/>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http://gnso.icann.org/files/gnso/images/status-wg-650x90-24feb12.png" TargetMode="External"/><Relationship Id="rId13" Type="http://schemas.openxmlformats.org/officeDocument/2006/relationships/hyperlink" Target="http://gnso.icann.org/en/drafts/raa-pp-charter-22oct13-en.pdf" TargetMode="External"/><Relationship Id="rId14" Type="http://schemas.openxmlformats.org/officeDocument/2006/relationships/hyperlink" Target="https://community.icann.org/x/9iCfA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internic.net/regist.html" TargetMode="External"/><Relationship Id="rId9" Type="http://schemas.openxmlformats.org/officeDocument/2006/relationships/hyperlink" Target="http://www.icann.org/en/resources/registrars/raa/approved-with-specs-27jun13-en.pdf" TargetMode="External"/><Relationship Id="rId10" Type="http://schemas.openxmlformats.org/officeDocument/2006/relationships/hyperlink" Target="https://community.icann.org/x/ihLR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8027-EE19-1344-A46E-AB5D3271D804}">
  <ds:schemaRefs>
    <ds:schemaRef ds:uri="http://schemas.openxmlformats.org/officeDocument/2006/bibliography"/>
  </ds:schemaRefs>
</ds:datastoreItem>
</file>

<file path=customXml/itemProps2.xml><?xml version="1.0" encoding="utf-8"?>
<ds:datastoreItem xmlns:ds="http://schemas.openxmlformats.org/officeDocument/2006/customXml" ds:itemID="{17517339-745D-E14B-ADE6-18D6E635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3714</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4357</CharactersWithSpaces>
  <SharedDoc>false</SharedDoc>
  <HLinks>
    <vt:vector size="30" baseType="variant">
      <vt:variant>
        <vt:i4>1966086</vt:i4>
      </vt:variant>
      <vt:variant>
        <vt:i4>12</vt:i4>
      </vt:variant>
      <vt:variant>
        <vt:i4>0</vt:i4>
      </vt:variant>
      <vt:variant>
        <vt:i4>5</vt:i4>
      </vt:variant>
      <vt:variant>
        <vt:lpwstr>https://community.icann.org/x/9iCfAg</vt:lpwstr>
      </vt:variant>
      <vt:variant>
        <vt:lpwstr/>
      </vt:variant>
      <vt:variant>
        <vt:i4>5374050</vt:i4>
      </vt:variant>
      <vt:variant>
        <vt:i4>9</vt:i4>
      </vt:variant>
      <vt:variant>
        <vt:i4>0</vt:i4>
      </vt:variant>
      <vt:variant>
        <vt:i4>5</vt:i4>
      </vt:variant>
      <vt:variant>
        <vt:lpwstr>http://gnso.icann.org/en/drafts/raa-pp-charter-22oct13-en.pdf</vt:lpwstr>
      </vt:variant>
      <vt:variant>
        <vt:lpwstr/>
      </vt:variant>
      <vt:variant>
        <vt:i4>3932165</vt:i4>
      </vt:variant>
      <vt:variant>
        <vt:i4>3</vt:i4>
      </vt:variant>
      <vt:variant>
        <vt:i4>0</vt:i4>
      </vt:variant>
      <vt:variant>
        <vt:i4>5</vt:i4>
      </vt:variant>
      <vt:variant>
        <vt:lpwstr>http://www.icann.org/en/resources/registrars/raa/approved-with-specs-27jun13-en.pdf</vt:lpwstr>
      </vt:variant>
      <vt:variant>
        <vt:lpwstr/>
      </vt:variant>
      <vt:variant>
        <vt:i4>3407900</vt:i4>
      </vt:variant>
      <vt:variant>
        <vt:i4>0</vt:i4>
      </vt:variant>
      <vt:variant>
        <vt:i4>0</vt:i4>
      </vt:variant>
      <vt:variant>
        <vt:i4>5</vt:i4>
      </vt:variant>
      <vt:variant>
        <vt:lpwstr>http://www.internic.net/regist.html</vt:lpwstr>
      </vt:variant>
      <vt:variant>
        <vt:lpwstr/>
      </vt:variant>
      <vt:variant>
        <vt:i4>5242975</vt:i4>
      </vt:variant>
      <vt:variant>
        <vt:i4>3950</vt:i4>
      </vt:variant>
      <vt:variant>
        <vt:i4>1025</vt:i4>
      </vt:variant>
      <vt:variant>
        <vt:i4>1</vt:i4>
      </vt:variant>
      <vt:variant>
        <vt:lpwstr>status-wg-650x90-24feb12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Hoffmann</dc:creator>
  <cp:lastModifiedBy>GAC SEC</cp:lastModifiedBy>
  <cp:revision>2</cp:revision>
  <dcterms:created xsi:type="dcterms:W3CDTF">2015-05-04T19:02:00Z</dcterms:created>
  <dcterms:modified xsi:type="dcterms:W3CDTF">2015-05-04T19:02:00Z</dcterms:modified>
</cp:coreProperties>
</file>