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1" w:rsidRPr="007F4E25" w:rsidRDefault="00F12761" w:rsidP="00007E7C">
      <w:pPr>
        <w:ind w:left="-90"/>
        <w:jc w:val="center"/>
        <w:rPr>
          <w:rFonts w:ascii="Calibri" w:hAnsi="Calibri"/>
          <w:b/>
        </w:rPr>
      </w:pPr>
      <w:r w:rsidRPr="007F4E25">
        <w:rPr>
          <w:rFonts w:ascii="Calibri" w:hAnsi="Calibri"/>
          <w:b/>
        </w:rPr>
        <w:t xml:space="preserve">GNSO POLICY DEVELOPMENT UPDATE </w:t>
      </w:r>
    </w:p>
    <w:p w:rsidR="00F12761" w:rsidRPr="007F4E25" w:rsidRDefault="00F12761" w:rsidP="00007E7C">
      <w:pPr>
        <w:ind w:left="-90"/>
        <w:rPr>
          <w:rFonts w:ascii="Calibri" w:hAnsi="Calibri"/>
          <w:b/>
          <w:sz w:val="22"/>
          <w:szCs w:val="22"/>
          <w:u w:val="single"/>
        </w:rPr>
      </w:pPr>
    </w:p>
    <w:p w:rsidR="00F12761" w:rsidRPr="007F4E25" w:rsidRDefault="00F12761" w:rsidP="00007E7C">
      <w:pPr>
        <w:ind w:left="-90"/>
        <w:rPr>
          <w:rFonts w:ascii="Calibri" w:hAnsi="Calibri"/>
          <w:sz w:val="22"/>
          <w:szCs w:val="22"/>
          <w:u w:val="single"/>
        </w:rPr>
      </w:pPr>
      <w:r w:rsidRPr="007F4E25">
        <w:rPr>
          <w:rFonts w:ascii="Calibri" w:hAnsi="Calibri"/>
          <w:sz w:val="22"/>
          <w:szCs w:val="22"/>
          <w:u w:val="single"/>
        </w:rPr>
        <w:t>ISSUE</w:t>
      </w:r>
      <w:r w:rsidR="001B1A64" w:rsidRPr="007F4E25">
        <w:rPr>
          <w:rFonts w:ascii="Calibri" w:hAnsi="Calibri"/>
          <w:sz w:val="22"/>
          <w:szCs w:val="22"/>
          <w:u w:val="single"/>
        </w:rPr>
        <w:t xml:space="preserve">: </w:t>
      </w:r>
      <w:r w:rsidR="001B1A64" w:rsidRPr="007F4E25">
        <w:rPr>
          <w:rFonts w:ascii="Calibri" w:hAnsi="Calibri"/>
          <w:sz w:val="22"/>
          <w:szCs w:val="22"/>
        </w:rPr>
        <w:t>IGO &amp; INGO Access to the Curative Rights Protection Mechanisms of the UDRP &amp; URS</w:t>
      </w:r>
    </w:p>
    <w:p w:rsidR="007650AD" w:rsidRPr="007F4E25" w:rsidRDefault="007650AD" w:rsidP="00A671F8">
      <w:pPr>
        <w:rPr>
          <w:rFonts w:ascii="Calibri" w:hAnsi="Calibri"/>
          <w:sz w:val="22"/>
          <w:szCs w:val="22"/>
        </w:rPr>
      </w:pPr>
    </w:p>
    <w:p w:rsidR="00F12761" w:rsidRPr="007F4E25" w:rsidRDefault="00F12761" w:rsidP="00007E7C">
      <w:pPr>
        <w:ind w:left="-90"/>
        <w:rPr>
          <w:rFonts w:ascii="Calibri" w:hAnsi="Calibri"/>
          <w:sz w:val="22"/>
          <w:szCs w:val="22"/>
        </w:rPr>
      </w:pPr>
      <w:r w:rsidRPr="007F4E25">
        <w:rPr>
          <w:rFonts w:ascii="Calibri" w:hAnsi="Calibri"/>
          <w:sz w:val="22"/>
          <w:szCs w:val="22"/>
          <w:u w:val="single"/>
        </w:rPr>
        <w:t>UPCOMING IMPORTANT DATES</w:t>
      </w:r>
      <w:r w:rsidRPr="007F4E25">
        <w:rPr>
          <w:rFonts w:ascii="Calibri" w:hAnsi="Calibri"/>
          <w:sz w:val="22"/>
          <w:szCs w:val="22"/>
        </w:rPr>
        <w:t xml:space="preserve">: </w:t>
      </w:r>
      <w:r w:rsidR="00887A8D" w:rsidRPr="007F4E25">
        <w:rPr>
          <w:rFonts w:ascii="Calibri" w:hAnsi="Calibri"/>
          <w:sz w:val="22"/>
          <w:szCs w:val="22"/>
        </w:rPr>
        <w:t xml:space="preserve">Request for engagement with and input from the GAC </w:t>
      </w:r>
      <w:r w:rsidR="005E1041">
        <w:rPr>
          <w:rFonts w:ascii="Calibri" w:hAnsi="Calibri"/>
          <w:sz w:val="22"/>
          <w:szCs w:val="22"/>
        </w:rPr>
        <w:t>was</w:t>
      </w:r>
      <w:r w:rsidR="00887A8D" w:rsidRPr="007F4E25">
        <w:rPr>
          <w:rFonts w:ascii="Calibri" w:hAnsi="Calibri"/>
          <w:sz w:val="22"/>
          <w:szCs w:val="22"/>
        </w:rPr>
        <w:t xml:space="preserve"> sent</w:t>
      </w:r>
      <w:r w:rsidR="005E1041">
        <w:rPr>
          <w:rFonts w:ascii="Calibri" w:hAnsi="Calibri"/>
          <w:sz w:val="22"/>
          <w:szCs w:val="22"/>
        </w:rPr>
        <w:t xml:space="preserve"> in December 2014</w:t>
      </w:r>
      <w:r w:rsidR="00887A8D" w:rsidRPr="007F4E25">
        <w:rPr>
          <w:rFonts w:ascii="Calibri" w:hAnsi="Calibri"/>
          <w:sz w:val="22"/>
          <w:szCs w:val="22"/>
        </w:rPr>
        <w:t>.</w:t>
      </w:r>
      <w:r w:rsidR="00C941B5" w:rsidRPr="007F4E25">
        <w:rPr>
          <w:rFonts w:ascii="Calibri" w:hAnsi="Calibri"/>
          <w:sz w:val="22"/>
          <w:szCs w:val="22"/>
        </w:rPr>
        <w:t xml:space="preserve"> </w:t>
      </w:r>
      <w:ins w:id="0" w:author="Mary Wong" w:date="2015-04-24T17:19:00Z">
        <w:r w:rsidR="005F46E5">
          <w:rPr>
            <w:rFonts w:ascii="Calibri" w:hAnsi="Calibri"/>
            <w:sz w:val="22"/>
            <w:szCs w:val="22"/>
          </w:rPr>
          <w:t>Initial i</w:t>
        </w:r>
      </w:ins>
      <w:r w:rsidR="00C941B5" w:rsidRPr="007F4E25">
        <w:rPr>
          <w:rFonts w:ascii="Calibri" w:hAnsi="Calibri"/>
          <w:sz w:val="22"/>
          <w:szCs w:val="22"/>
        </w:rPr>
        <w:t>nput from IGO representatives was sought and received in Jan 2015</w:t>
      </w:r>
      <w:ins w:id="1" w:author="Mary Wong" w:date="2015-04-24T17:19:00Z">
        <w:r w:rsidR="005F46E5">
          <w:rPr>
            <w:rFonts w:ascii="Calibri" w:hAnsi="Calibri"/>
            <w:sz w:val="22"/>
            <w:szCs w:val="22"/>
          </w:rPr>
          <w:t>, with a follow-up sent in early April</w:t>
        </w:r>
      </w:ins>
      <w:r w:rsidR="00C941B5" w:rsidRPr="007F4E25">
        <w:rPr>
          <w:rFonts w:ascii="Calibri" w:hAnsi="Calibri"/>
          <w:sz w:val="22"/>
          <w:szCs w:val="22"/>
        </w:rPr>
        <w:t>.</w:t>
      </w:r>
      <w:r w:rsidR="005E1041">
        <w:rPr>
          <w:rFonts w:ascii="Calibri" w:hAnsi="Calibri"/>
          <w:sz w:val="22"/>
          <w:szCs w:val="22"/>
        </w:rPr>
        <w:t xml:space="preserve"> </w:t>
      </w:r>
    </w:p>
    <w:p w:rsidR="00A671F8" w:rsidRPr="007F4E25" w:rsidRDefault="00A671F8" w:rsidP="00007E7C">
      <w:pPr>
        <w:ind w:left="-90"/>
        <w:rPr>
          <w:rFonts w:ascii="Calibri" w:hAnsi="Calibri"/>
          <w:sz w:val="22"/>
          <w:szCs w:val="22"/>
          <w:u w:val="single"/>
        </w:rPr>
      </w:pPr>
    </w:p>
    <w:p w:rsidR="00A671F8" w:rsidRPr="007F4E25" w:rsidRDefault="00F12761" w:rsidP="00007E7C">
      <w:pPr>
        <w:ind w:left="-90"/>
        <w:rPr>
          <w:rFonts w:ascii="Calibri" w:hAnsi="Calibri"/>
          <w:sz w:val="22"/>
          <w:szCs w:val="22"/>
          <w:u w:val="single"/>
        </w:rPr>
      </w:pPr>
      <w:r w:rsidRPr="007F4E25">
        <w:rPr>
          <w:rFonts w:ascii="Calibri" w:hAnsi="Calibri"/>
          <w:sz w:val="22"/>
          <w:szCs w:val="22"/>
          <w:u w:val="single"/>
        </w:rPr>
        <w:t>SUMMARY</w:t>
      </w:r>
    </w:p>
    <w:p w:rsidR="001B1A64" w:rsidRPr="007F4E25" w:rsidRDefault="005F46E5" w:rsidP="00007E7C">
      <w:pPr>
        <w:ind w:left="-90"/>
        <w:rPr>
          <w:rFonts w:ascii="Calibri" w:hAnsi="Calibri"/>
          <w:sz w:val="22"/>
          <w:szCs w:val="22"/>
        </w:rPr>
      </w:pPr>
      <w:ins w:id="2" w:author="Mary Wong" w:date="2015-04-24T17:25:00Z">
        <w:r>
          <w:rPr>
            <w:rFonts w:ascii="Calibri" w:hAnsi="Calibri"/>
            <w:sz w:val="22"/>
            <w:szCs w:val="22"/>
          </w:rPr>
          <w:t xml:space="preserve">This effort </w:t>
        </w:r>
      </w:ins>
      <w:ins w:id="3" w:author="Mary Wong" w:date="2015-04-24T17:26:00Z">
        <w:r>
          <w:rPr>
            <w:rFonts w:ascii="Calibri" w:hAnsi="Calibri"/>
            <w:sz w:val="22"/>
            <w:szCs w:val="22"/>
          </w:rPr>
          <w:t xml:space="preserve">originated in </w:t>
        </w:r>
      </w:ins>
      <w:ins w:id="4" w:author="Mary Wong" w:date="2015-04-24T17:25:00Z">
        <w:r>
          <w:rPr>
            <w:rFonts w:ascii="Calibri" w:hAnsi="Calibri"/>
            <w:sz w:val="22"/>
            <w:szCs w:val="22"/>
          </w:rPr>
          <w:t>a</w:t>
        </w:r>
      </w:ins>
      <w:r w:rsidR="00114214" w:rsidRPr="007F4E25">
        <w:rPr>
          <w:rFonts w:ascii="Calibri" w:hAnsi="Calibri"/>
          <w:sz w:val="22"/>
          <w:szCs w:val="22"/>
        </w:rPr>
        <w:t xml:space="preserve"> </w:t>
      </w:r>
      <w:r w:rsidR="00E57BFB" w:rsidRPr="007F4E25">
        <w:rPr>
          <w:rFonts w:ascii="Calibri" w:hAnsi="Calibri"/>
          <w:sz w:val="22"/>
          <w:szCs w:val="22"/>
        </w:rPr>
        <w:t xml:space="preserve">consensus recommendation from </w:t>
      </w:r>
      <w:r w:rsidR="001B1A64" w:rsidRPr="007F4E25">
        <w:rPr>
          <w:rFonts w:ascii="Calibri" w:hAnsi="Calibri"/>
          <w:sz w:val="22"/>
          <w:szCs w:val="22"/>
        </w:rPr>
        <w:t xml:space="preserve">the GNSO’s </w:t>
      </w:r>
      <w:ins w:id="5" w:author="Mary Wong" w:date="2015-04-24T17:25:00Z">
        <w:r>
          <w:rPr>
            <w:rFonts w:ascii="Calibri" w:hAnsi="Calibri"/>
            <w:sz w:val="22"/>
            <w:szCs w:val="22"/>
          </w:rPr>
          <w:t xml:space="preserve">prior </w:t>
        </w:r>
      </w:ins>
      <w:r w:rsidR="001B1A64" w:rsidRPr="007F4E25">
        <w:rPr>
          <w:rFonts w:ascii="Calibri" w:hAnsi="Calibri"/>
          <w:sz w:val="22"/>
          <w:szCs w:val="22"/>
        </w:rPr>
        <w:t>Working Group on the Protection of International Organization Names in All gTLDs (IGO-INGO WG)</w:t>
      </w:r>
      <w:ins w:id="6" w:author="Mary Wong" w:date="2015-04-24T17:25:00Z">
        <w:r>
          <w:rPr>
            <w:rFonts w:ascii="Calibri" w:hAnsi="Calibri"/>
            <w:sz w:val="22"/>
            <w:szCs w:val="22"/>
          </w:rPr>
          <w:t>.</w:t>
        </w:r>
      </w:ins>
      <w:r w:rsidR="001B1A64" w:rsidRPr="007F4E25">
        <w:rPr>
          <w:rFonts w:ascii="Calibri" w:hAnsi="Calibri"/>
          <w:sz w:val="22"/>
          <w:szCs w:val="22"/>
        </w:rPr>
        <w:t xml:space="preserve"> </w:t>
      </w:r>
      <w:ins w:id="7" w:author="Mary Wong" w:date="2015-04-24T17:25:00Z">
        <w:r>
          <w:rPr>
            <w:rFonts w:ascii="Calibri" w:hAnsi="Calibri"/>
            <w:sz w:val="22"/>
            <w:szCs w:val="22"/>
          </w:rPr>
          <w:t xml:space="preserve">This </w:t>
        </w:r>
      </w:ins>
      <w:r w:rsidR="001B1A64" w:rsidRPr="007F4E25">
        <w:rPr>
          <w:rFonts w:ascii="Calibri" w:hAnsi="Calibri"/>
          <w:sz w:val="22"/>
          <w:szCs w:val="22"/>
        </w:rPr>
        <w:t xml:space="preserve">was </w:t>
      </w:r>
      <w:r w:rsidR="00E57BFB" w:rsidRPr="007F4E25">
        <w:rPr>
          <w:rFonts w:ascii="Calibri" w:hAnsi="Calibri"/>
          <w:sz w:val="22"/>
          <w:szCs w:val="22"/>
        </w:rPr>
        <w:t xml:space="preserve">for the GNSO Council </w:t>
      </w:r>
      <w:r w:rsidR="001B1A64" w:rsidRPr="007F4E25">
        <w:rPr>
          <w:rFonts w:ascii="Calibri" w:hAnsi="Calibri"/>
          <w:sz w:val="22"/>
          <w:szCs w:val="22"/>
        </w:rPr>
        <w:t>to request an Issue Report</w:t>
      </w:r>
      <w:r w:rsidR="00E57BFB" w:rsidRPr="007F4E25">
        <w:rPr>
          <w:rFonts w:ascii="Calibri" w:hAnsi="Calibri"/>
          <w:sz w:val="22"/>
          <w:szCs w:val="22"/>
        </w:rPr>
        <w:t>, as a preceding step to a possible</w:t>
      </w:r>
      <w:r w:rsidR="001B1A64" w:rsidRPr="007F4E25">
        <w:rPr>
          <w:rFonts w:ascii="Calibri" w:hAnsi="Calibri"/>
          <w:sz w:val="22"/>
          <w:szCs w:val="22"/>
        </w:rPr>
        <w:t xml:space="preserve"> Policy Development Process (PDP)</w:t>
      </w:r>
      <w:r w:rsidR="00E57BFB" w:rsidRPr="007F4E25">
        <w:rPr>
          <w:rFonts w:ascii="Calibri" w:hAnsi="Calibri"/>
          <w:sz w:val="22"/>
          <w:szCs w:val="22"/>
        </w:rPr>
        <w:t>,</w:t>
      </w:r>
      <w:r w:rsidR="001B1A64" w:rsidRPr="007F4E25">
        <w:rPr>
          <w:rFonts w:ascii="Calibri" w:hAnsi="Calibri"/>
          <w:sz w:val="22"/>
          <w:szCs w:val="22"/>
        </w:rPr>
        <w:t xml:space="preserve"> to explore possible amendments to </w:t>
      </w:r>
      <w:ins w:id="8" w:author="Mary Wong" w:date="2015-04-24T17:24:00Z">
        <w:r>
          <w:rPr>
            <w:rFonts w:ascii="Calibri" w:hAnsi="Calibri"/>
            <w:sz w:val="22"/>
            <w:szCs w:val="22"/>
          </w:rPr>
          <w:t xml:space="preserve">existing curative rights protection mechanisms, i.e. </w:t>
        </w:r>
      </w:ins>
      <w:r w:rsidR="001B1A64" w:rsidRPr="007F4E25">
        <w:rPr>
          <w:rFonts w:ascii="Calibri" w:hAnsi="Calibri"/>
          <w:sz w:val="22"/>
          <w:szCs w:val="22"/>
        </w:rPr>
        <w:t>the Uniform Dispute Resolution Policy (UDRP) and the Uniform Rapid Suspension (URS) procedure</w:t>
      </w:r>
      <w:ins w:id="9" w:author="Mary Wong" w:date="2015-04-24T17:24:00Z">
        <w:r>
          <w:rPr>
            <w:rFonts w:ascii="Calibri" w:hAnsi="Calibri"/>
            <w:sz w:val="22"/>
            <w:szCs w:val="22"/>
          </w:rPr>
          <w:t>,</w:t>
        </w:r>
      </w:ins>
      <w:r w:rsidR="001B1A64" w:rsidRPr="007F4E25">
        <w:rPr>
          <w:rFonts w:ascii="Calibri" w:hAnsi="Calibri"/>
          <w:sz w:val="22"/>
          <w:szCs w:val="22"/>
        </w:rPr>
        <w:t xml:space="preserve"> to </w:t>
      </w:r>
      <w:ins w:id="10" w:author="Mary Wong" w:date="2015-04-24T17:24:00Z">
        <w:r>
          <w:rPr>
            <w:rFonts w:ascii="Calibri" w:hAnsi="Calibri"/>
            <w:sz w:val="22"/>
            <w:szCs w:val="22"/>
          </w:rPr>
          <w:t>address the specific needs of</w:t>
        </w:r>
      </w:ins>
      <w:r w:rsidR="001B1A64" w:rsidRPr="007F4E25">
        <w:rPr>
          <w:rFonts w:ascii="Calibri" w:hAnsi="Calibri"/>
          <w:sz w:val="22"/>
          <w:szCs w:val="22"/>
        </w:rPr>
        <w:t xml:space="preserve"> International Governmental Organizations (IGOs) and International Non-Governmental Organizations (INGOs).</w:t>
      </w:r>
    </w:p>
    <w:p w:rsidR="001B1A64" w:rsidRPr="007F4E25" w:rsidRDefault="001B1A64" w:rsidP="00007E7C">
      <w:pPr>
        <w:ind w:left="-90"/>
        <w:rPr>
          <w:rFonts w:ascii="Calibri" w:hAnsi="Calibri"/>
          <w:sz w:val="22"/>
          <w:szCs w:val="22"/>
          <w:u w:val="single"/>
        </w:rPr>
      </w:pPr>
    </w:p>
    <w:p w:rsidR="00007E7C" w:rsidRPr="007F4E25" w:rsidRDefault="00007E7C" w:rsidP="00007E7C">
      <w:pPr>
        <w:ind w:left="-90"/>
        <w:rPr>
          <w:rFonts w:ascii="Calibri" w:hAnsi="Calibri"/>
          <w:sz w:val="22"/>
          <w:szCs w:val="22"/>
          <w:u w:val="single"/>
        </w:rPr>
      </w:pPr>
      <w:r w:rsidRPr="007F4E25">
        <w:rPr>
          <w:rFonts w:ascii="Calibri" w:hAnsi="Calibri"/>
          <w:sz w:val="22"/>
          <w:szCs w:val="22"/>
          <w:u w:val="single"/>
        </w:rPr>
        <w:t xml:space="preserve">ENGAGEMENT OPPORTUNITY STATUS </w:t>
      </w:r>
    </w:p>
    <w:p w:rsidR="007650AD" w:rsidRPr="007F4E25" w:rsidRDefault="007650AD" w:rsidP="00007E7C">
      <w:pPr>
        <w:ind w:left="-90"/>
        <w:rPr>
          <w:rFonts w:ascii="Calibri" w:hAnsi="Calibri"/>
          <w:sz w:val="22"/>
          <w:szCs w:val="22"/>
        </w:rPr>
      </w:pPr>
    </w:p>
    <w:p w:rsidR="00A125CA" w:rsidRPr="007F4E25" w:rsidRDefault="00182559" w:rsidP="00007E7C">
      <w:pPr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191250" cy="869950"/>
            <wp:effectExtent l="0" t="0" r="0" b="6350"/>
            <wp:docPr id="1" name="Picture 1" descr="Workinggroup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group Stat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AD" w:rsidRPr="007F4E25" w:rsidRDefault="007650AD" w:rsidP="00007E7C">
      <w:pPr>
        <w:ind w:left="-90"/>
        <w:rPr>
          <w:rFonts w:ascii="Calibri" w:hAnsi="Calibri"/>
          <w:sz w:val="22"/>
          <w:szCs w:val="22"/>
        </w:rPr>
      </w:pPr>
    </w:p>
    <w:p w:rsidR="00E57BFB" w:rsidRPr="007F4E25" w:rsidRDefault="00E57BFB" w:rsidP="00C35354">
      <w:pPr>
        <w:ind w:left="-90"/>
        <w:rPr>
          <w:rFonts w:ascii="Calibri" w:hAnsi="Calibri"/>
          <w:sz w:val="22"/>
          <w:szCs w:val="22"/>
        </w:rPr>
      </w:pPr>
      <w:r w:rsidRPr="007F4E25">
        <w:rPr>
          <w:rFonts w:ascii="Calibri" w:hAnsi="Calibri"/>
          <w:sz w:val="22"/>
          <w:szCs w:val="22"/>
        </w:rPr>
        <w:t xml:space="preserve">On 2 June 2014 the GNSO Council </w:t>
      </w:r>
      <w:hyperlink r:id="rId11" w:anchor="201406" w:history="1">
        <w:r w:rsidRPr="007F4E25">
          <w:rPr>
            <w:rStyle w:val="Hyperlink"/>
            <w:rFonts w:ascii="Calibri" w:hAnsi="Calibri"/>
            <w:sz w:val="22"/>
            <w:szCs w:val="22"/>
          </w:rPr>
          <w:t>resolved</w:t>
        </w:r>
      </w:hyperlink>
      <w:r w:rsidRPr="007F4E25">
        <w:rPr>
          <w:rFonts w:ascii="Calibri" w:hAnsi="Calibri"/>
          <w:sz w:val="22"/>
          <w:szCs w:val="22"/>
        </w:rPr>
        <w:t xml:space="preserve"> to initiate the PDP</w:t>
      </w:r>
      <w:r w:rsidR="00514C2C" w:rsidRPr="007F4E25">
        <w:rPr>
          <w:rFonts w:ascii="Calibri" w:hAnsi="Calibri"/>
          <w:sz w:val="22"/>
          <w:szCs w:val="22"/>
        </w:rPr>
        <w:t xml:space="preserve"> following its review of the </w:t>
      </w:r>
      <w:hyperlink r:id="rId12" w:history="1">
        <w:r w:rsidR="00514C2C" w:rsidRPr="00514C2C">
          <w:rPr>
            <w:rStyle w:val="Hyperlink"/>
            <w:rFonts w:ascii="Calibri" w:hAnsi="Calibri"/>
            <w:sz w:val="22"/>
            <w:szCs w:val="22"/>
          </w:rPr>
          <w:t>Final Issue Report</w:t>
        </w:r>
      </w:hyperlink>
      <w:r w:rsidRPr="007F4E25">
        <w:rPr>
          <w:rFonts w:ascii="Calibri" w:hAnsi="Calibri"/>
          <w:sz w:val="22"/>
          <w:szCs w:val="22"/>
        </w:rPr>
        <w:t xml:space="preserve">, and on 25 June the GNSO Council </w:t>
      </w:r>
      <w:hyperlink r:id="rId13" w:anchor="201406" w:history="1">
        <w:r w:rsidRPr="007F4E25">
          <w:rPr>
            <w:rStyle w:val="Hyperlink"/>
            <w:rFonts w:ascii="Calibri" w:hAnsi="Calibri"/>
            <w:sz w:val="22"/>
            <w:szCs w:val="22"/>
          </w:rPr>
          <w:t>adopted</w:t>
        </w:r>
      </w:hyperlink>
      <w:r w:rsidRPr="007F4E25">
        <w:rPr>
          <w:rFonts w:ascii="Calibri" w:hAnsi="Calibri"/>
          <w:sz w:val="22"/>
          <w:szCs w:val="22"/>
        </w:rPr>
        <w:t xml:space="preserve"> the charter for the PDP Working Group to be formed.</w:t>
      </w:r>
      <w:r w:rsidR="008545B6" w:rsidRPr="007F4E25">
        <w:rPr>
          <w:rFonts w:ascii="Calibri" w:hAnsi="Calibri"/>
          <w:sz w:val="22"/>
          <w:szCs w:val="22"/>
        </w:rPr>
        <w:t xml:space="preserve"> </w:t>
      </w:r>
      <w:r w:rsidR="00AA35E7" w:rsidRPr="007F4E25">
        <w:rPr>
          <w:rFonts w:ascii="Calibri" w:hAnsi="Calibri"/>
          <w:sz w:val="22"/>
          <w:szCs w:val="22"/>
        </w:rPr>
        <w:t>The W</w:t>
      </w:r>
      <w:ins w:id="11" w:author="Mary Wong" w:date="2015-04-24T17:27:00Z">
        <w:r w:rsidR="005F46E5">
          <w:rPr>
            <w:rFonts w:ascii="Calibri" w:hAnsi="Calibri"/>
            <w:sz w:val="22"/>
            <w:szCs w:val="22"/>
          </w:rPr>
          <w:t>G</w:t>
        </w:r>
      </w:ins>
      <w:r w:rsidR="00AA35E7" w:rsidRPr="007F4E25">
        <w:rPr>
          <w:rFonts w:ascii="Calibri" w:hAnsi="Calibri"/>
          <w:sz w:val="22"/>
          <w:szCs w:val="22"/>
        </w:rPr>
        <w:t xml:space="preserve"> has </w:t>
      </w:r>
      <w:r w:rsidR="00887A8D" w:rsidRPr="007F4E25">
        <w:rPr>
          <w:rFonts w:ascii="Calibri" w:hAnsi="Calibri"/>
          <w:sz w:val="22"/>
          <w:szCs w:val="22"/>
        </w:rPr>
        <w:t xml:space="preserve">made significant progress in its deliberations over </w:t>
      </w:r>
      <w:r w:rsidR="00AA35E7" w:rsidRPr="007F4E25">
        <w:rPr>
          <w:rFonts w:ascii="Calibri" w:hAnsi="Calibri"/>
          <w:sz w:val="22"/>
          <w:szCs w:val="22"/>
        </w:rPr>
        <w:t xml:space="preserve">the topics outlined in its charter, which </w:t>
      </w:r>
      <w:ins w:id="12" w:author="Mary Wong" w:date="2015-04-24T17:26:00Z">
        <w:r w:rsidR="005F46E5">
          <w:rPr>
            <w:rFonts w:ascii="Calibri" w:hAnsi="Calibri"/>
            <w:sz w:val="22"/>
            <w:szCs w:val="22"/>
          </w:rPr>
          <w:t>tasks it to also consider</w:t>
        </w:r>
      </w:ins>
      <w:r w:rsidR="00AA35E7" w:rsidRPr="007F4E25">
        <w:rPr>
          <w:rFonts w:ascii="Calibri" w:hAnsi="Calibri"/>
          <w:sz w:val="22"/>
          <w:szCs w:val="22"/>
        </w:rPr>
        <w:t xml:space="preserve"> the possibility of developing a separate, narrowly tailored dispute resolution procedure based on the UDRP and/or URS, to </w:t>
      </w:r>
      <w:ins w:id="13" w:author="Mary Wong" w:date="2015-04-24T17:26:00Z">
        <w:r w:rsidR="005F46E5">
          <w:rPr>
            <w:rFonts w:ascii="Calibri" w:hAnsi="Calibri"/>
            <w:sz w:val="22"/>
            <w:szCs w:val="22"/>
          </w:rPr>
          <w:t>apply</w:t>
        </w:r>
      </w:ins>
      <w:r w:rsidR="00AA35E7" w:rsidRPr="007F4E25">
        <w:rPr>
          <w:rFonts w:ascii="Calibri" w:hAnsi="Calibri"/>
          <w:sz w:val="22"/>
          <w:szCs w:val="22"/>
        </w:rPr>
        <w:t xml:space="preserve"> specifically to those IGOs and INGOs whose identifiers had previously been recommended for protection by the original IGO-INGO WG.</w:t>
      </w:r>
    </w:p>
    <w:p w:rsidR="00E57BFB" w:rsidRPr="007F4E25" w:rsidRDefault="00E57BFB" w:rsidP="00016405">
      <w:pPr>
        <w:ind w:left="-90"/>
        <w:rPr>
          <w:rFonts w:ascii="Calibri" w:hAnsi="Calibri"/>
          <w:sz w:val="22"/>
          <w:szCs w:val="22"/>
        </w:rPr>
      </w:pPr>
    </w:p>
    <w:p w:rsidR="00E57BFB" w:rsidRDefault="00AA35E7" w:rsidP="00AB4A83">
      <w:pPr>
        <w:ind w:left="-90"/>
        <w:rPr>
          <w:ins w:id="14" w:author="Mary Wong" w:date="2015-04-24T17:29:00Z"/>
          <w:rFonts w:ascii="Calibri" w:hAnsi="Calibri"/>
          <w:sz w:val="22"/>
          <w:szCs w:val="22"/>
        </w:rPr>
      </w:pPr>
      <w:r w:rsidRPr="007F4E25">
        <w:rPr>
          <w:rFonts w:ascii="Calibri" w:hAnsi="Calibri"/>
          <w:sz w:val="22"/>
          <w:szCs w:val="22"/>
        </w:rPr>
        <w:t>The</w:t>
      </w:r>
      <w:r w:rsidR="00E57BFB" w:rsidRPr="007F4E25">
        <w:rPr>
          <w:rFonts w:ascii="Calibri" w:hAnsi="Calibri"/>
          <w:sz w:val="22"/>
          <w:szCs w:val="22"/>
        </w:rPr>
        <w:t xml:space="preserve"> W</w:t>
      </w:r>
      <w:ins w:id="15" w:author="Mary Wong" w:date="2015-04-24T17:27:00Z">
        <w:r w:rsidR="005F46E5">
          <w:rPr>
            <w:rFonts w:ascii="Calibri" w:hAnsi="Calibri"/>
            <w:sz w:val="22"/>
            <w:szCs w:val="22"/>
          </w:rPr>
          <w:t>G</w:t>
        </w:r>
      </w:ins>
      <w:r w:rsidR="00E57BFB" w:rsidRPr="007F4E25">
        <w:rPr>
          <w:rFonts w:ascii="Calibri" w:hAnsi="Calibri"/>
          <w:sz w:val="22"/>
          <w:szCs w:val="22"/>
        </w:rPr>
        <w:t xml:space="preserve"> </w:t>
      </w:r>
      <w:r w:rsidR="00887A8D" w:rsidRPr="007F4E25">
        <w:rPr>
          <w:rFonts w:ascii="Calibri" w:hAnsi="Calibri"/>
          <w:sz w:val="22"/>
          <w:szCs w:val="22"/>
        </w:rPr>
        <w:t>has preliminarily determined</w:t>
      </w:r>
      <w:r w:rsidR="005E1041">
        <w:rPr>
          <w:rFonts w:ascii="Calibri" w:hAnsi="Calibri"/>
          <w:sz w:val="22"/>
          <w:szCs w:val="22"/>
        </w:rPr>
        <w:t>: (1)</w:t>
      </w:r>
      <w:r w:rsidR="00887A8D" w:rsidRPr="007F4E25">
        <w:rPr>
          <w:rFonts w:ascii="Calibri" w:hAnsi="Calibri"/>
          <w:sz w:val="22"/>
          <w:szCs w:val="22"/>
        </w:rPr>
        <w:t xml:space="preserve"> to exclude INGOs from further consideration in the PDP, thus focusing only on IGOs</w:t>
      </w:r>
      <w:r w:rsidR="005E1041">
        <w:rPr>
          <w:rFonts w:ascii="Calibri" w:hAnsi="Calibri"/>
          <w:sz w:val="22"/>
          <w:szCs w:val="22"/>
        </w:rPr>
        <w:t xml:space="preserve">; and (2) that standing to file a complaint may appropriately be based on an IGO’s having </w:t>
      </w:r>
      <w:ins w:id="16" w:author="Mary Wong" w:date="2015-04-24T17:27:00Z">
        <w:r w:rsidR="005F46E5">
          <w:rPr>
            <w:rFonts w:ascii="Calibri" w:hAnsi="Calibri"/>
            <w:sz w:val="22"/>
            <w:szCs w:val="22"/>
          </w:rPr>
          <w:t xml:space="preserve">affirmatively </w:t>
        </w:r>
      </w:ins>
      <w:r w:rsidR="005E1041">
        <w:rPr>
          <w:rFonts w:ascii="Calibri" w:hAnsi="Calibri"/>
          <w:sz w:val="22"/>
          <w:szCs w:val="22"/>
        </w:rPr>
        <w:t>sought protection under Article 6ter of the Paris Convention for the Protection of Industrial Property</w:t>
      </w:r>
      <w:r w:rsidR="00887A8D" w:rsidRPr="007F4E25">
        <w:rPr>
          <w:rFonts w:ascii="Calibri" w:hAnsi="Calibri"/>
          <w:sz w:val="22"/>
          <w:szCs w:val="22"/>
        </w:rPr>
        <w:t xml:space="preserve">. </w:t>
      </w:r>
      <w:ins w:id="17" w:author="Mary Wong" w:date="2015-04-24T17:27:00Z">
        <w:r w:rsidR="005F46E5">
          <w:rPr>
            <w:rFonts w:ascii="Calibri" w:hAnsi="Calibri"/>
            <w:sz w:val="22"/>
            <w:szCs w:val="22"/>
          </w:rPr>
          <w:t xml:space="preserve">The WG </w:t>
        </w:r>
      </w:ins>
      <w:ins w:id="18" w:author="Mary Wong" w:date="2015-04-24T17:28:00Z">
        <w:r w:rsidR="005F46E5">
          <w:rPr>
            <w:rFonts w:ascii="Calibri" w:hAnsi="Calibri"/>
            <w:sz w:val="22"/>
            <w:szCs w:val="22"/>
          </w:rPr>
          <w:t xml:space="preserve">notes that this is purely a preliminary procedural issue, and does not mean it will necessarily be recommending either amending the existing processes or developing a new one. </w:t>
        </w:r>
      </w:ins>
      <w:bookmarkStart w:id="19" w:name="_GoBack"/>
      <w:bookmarkEnd w:id="19"/>
      <w:ins w:id="20" w:author="Mary Wong" w:date="2015-04-24T17:29:00Z">
        <w:r w:rsidR="005F46E5">
          <w:rPr>
            <w:rFonts w:ascii="Calibri" w:hAnsi="Calibri"/>
            <w:sz w:val="22"/>
            <w:szCs w:val="22"/>
          </w:rPr>
          <w:t>It is currently considering the issue of an IGO’s immunity from suit, and how this might affect the Mutual Jurisdiction requirement currently in the UDRP and URS.</w:t>
        </w:r>
      </w:ins>
    </w:p>
    <w:p w:rsidR="005F46E5" w:rsidRDefault="005F46E5" w:rsidP="00AB4A83">
      <w:pPr>
        <w:ind w:left="-90"/>
        <w:rPr>
          <w:ins w:id="21" w:author="Mary Wong" w:date="2015-04-24T17:29:00Z"/>
          <w:rFonts w:ascii="Calibri" w:hAnsi="Calibri"/>
          <w:sz w:val="22"/>
          <w:szCs w:val="22"/>
        </w:rPr>
      </w:pPr>
    </w:p>
    <w:p w:rsidR="005F46E5" w:rsidRPr="007F4E25" w:rsidRDefault="005F46E5" w:rsidP="00AB4A83">
      <w:pPr>
        <w:ind w:left="-90"/>
        <w:rPr>
          <w:rFonts w:ascii="Calibri" w:hAnsi="Calibri"/>
          <w:sz w:val="22"/>
          <w:szCs w:val="22"/>
        </w:rPr>
      </w:pPr>
      <w:ins w:id="22" w:author="Mary Wong" w:date="2015-04-24T17:29:00Z">
        <w:r>
          <w:rPr>
            <w:rFonts w:ascii="Calibri" w:hAnsi="Calibri"/>
            <w:sz w:val="22"/>
            <w:szCs w:val="22"/>
          </w:rPr>
          <w:t>The WG continues to welcome</w:t>
        </w:r>
      </w:ins>
      <w:ins w:id="23" w:author="Mary Wong" w:date="2015-04-24T17:30:00Z">
        <w:r>
          <w:rPr>
            <w:rFonts w:ascii="Calibri" w:hAnsi="Calibri"/>
            <w:sz w:val="22"/>
            <w:szCs w:val="22"/>
          </w:rPr>
          <w:t xml:space="preserve"> input from the GAC, especially on topics such as sovereign immunity, </w:t>
        </w:r>
        <w:r w:rsidR="001F5991">
          <w:rPr>
            <w:rFonts w:ascii="Calibri" w:hAnsi="Calibri"/>
            <w:sz w:val="22"/>
            <w:szCs w:val="22"/>
          </w:rPr>
          <w:t>which may have public international law and policy implications.</w:t>
        </w:r>
      </w:ins>
    </w:p>
    <w:p w:rsidR="00007E7C" w:rsidRPr="007F4E25" w:rsidRDefault="00007E7C" w:rsidP="00007E7C">
      <w:pPr>
        <w:ind w:left="-90"/>
        <w:rPr>
          <w:rFonts w:ascii="Calibri" w:hAnsi="Calibri"/>
          <w:sz w:val="22"/>
          <w:szCs w:val="22"/>
        </w:rPr>
      </w:pPr>
    </w:p>
    <w:p w:rsidR="007650AD" w:rsidRPr="007F4E25" w:rsidRDefault="0005576A" w:rsidP="00007E7C">
      <w:pPr>
        <w:ind w:left="-90"/>
        <w:rPr>
          <w:rFonts w:ascii="Calibri" w:hAnsi="Calibri"/>
          <w:sz w:val="22"/>
          <w:szCs w:val="22"/>
          <w:u w:val="single"/>
        </w:rPr>
      </w:pPr>
      <w:r w:rsidRPr="007F4E25">
        <w:rPr>
          <w:rFonts w:ascii="Calibri" w:hAnsi="Calibri"/>
          <w:sz w:val="22"/>
          <w:szCs w:val="22"/>
          <w:u w:val="single"/>
        </w:rPr>
        <w:t>ADDITIONAL INFORMATION:</w:t>
      </w:r>
    </w:p>
    <w:p w:rsidR="001B1A64" w:rsidRPr="007F4E25" w:rsidRDefault="001B1A64" w:rsidP="00007E7C">
      <w:pPr>
        <w:ind w:left="-90"/>
        <w:rPr>
          <w:rFonts w:ascii="Calibri" w:hAnsi="Calibri"/>
          <w:sz w:val="22"/>
          <w:szCs w:val="22"/>
        </w:rPr>
      </w:pPr>
    </w:p>
    <w:p w:rsidR="00E57BFB" w:rsidRPr="007F4E25" w:rsidRDefault="00E57BFB" w:rsidP="0089406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F4E25">
        <w:rPr>
          <w:rFonts w:ascii="Calibri" w:hAnsi="Calibri"/>
          <w:sz w:val="22"/>
          <w:szCs w:val="22"/>
        </w:rPr>
        <w:lastRenderedPageBreak/>
        <w:t xml:space="preserve">Final Issue Report on IGO-INGO Access to UDRP &amp; URS processes: </w:t>
      </w:r>
      <w:hyperlink r:id="rId14" w:history="1">
        <w:r w:rsidRPr="007F4E25">
          <w:rPr>
            <w:rStyle w:val="Hyperlink"/>
            <w:rFonts w:ascii="Calibri" w:hAnsi="Calibri"/>
            <w:sz w:val="22"/>
            <w:szCs w:val="22"/>
          </w:rPr>
          <w:t>http://gnso.icann.org/en/drafts/igo-ingo-crp-final-25may14-en.pdf</w:t>
        </w:r>
      </w:hyperlink>
    </w:p>
    <w:p w:rsidR="00E57BFB" w:rsidRPr="007F4E25" w:rsidRDefault="00E57BFB" w:rsidP="0089406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F4E25">
        <w:rPr>
          <w:rFonts w:ascii="Calibri" w:hAnsi="Calibri"/>
          <w:sz w:val="22"/>
          <w:szCs w:val="22"/>
        </w:rPr>
        <w:t xml:space="preserve">Charter for new PDP Working Group (as adopted by the GNSO Council on 25 June 2014): </w:t>
      </w:r>
      <w:hyperlink r:id="rId15" w:history="1">
        <w:r w:rsidRPr="007F4E25">
          <w:rPr>
            <w:rStyle w:val="Hyperlink"/>
            <w:rFonts w:ascii="Calibri" w:hAnsi="Calibri"/>
            <w:sz w:val="22"/>
            <w:szCs w:val="22"/>
          </w:rPr>
          <w:t>http://gnso.icann.org/en/drafts/igo-ingo-crp-access-charter-24jun14-en.pdf</w:t>
        </w:r>
      </w:hyperlink>
      <w:r w:rsidRPr="007F4E25">
        <w:rPr>
          <w:rFonts w:ascii="Calibri" w:hAnsi="Calibri"/>
          <w:sz w:val="22"/>
          <w:szCs w:val="22"/>
        </w:rPr>
        <w:t xml:space="preserve"> </w:t>
      </w:r>
    </w:p>
    <w:p w:rsidR="00887A8D" w:rsidRPr="007F4E25" w:rsidRDefault="00887A8D" w:rsidP="0089406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F4E25">
        <w:rPr>
          <w:rFonts w:ascii="Calibri" w:hAnsi="Calibri"/>
          <w:sz w:val="22"/>
          <w:szCs w:val="22"/>
        </w:rPr>
        <w:t xml:space="preserve">WG wiki space including background documents and latest research: </w:t>
      </w:r>
      <w:hyperlink r:id="rId16" w:history="1">
        <w:r w:rsidRPr="007F4E25">
          <w:rPr>
            <w:rStyle w:val="Hyperlink"/>
            <w:rFonts w:ascii="Calibri" w:hAnsi="Calibri"/>
            <w:sz w:val="22"/>
            <w:szCs w:val="22"/>
          </w:rPr>
          <w:t>https://community.icann.org/x/37rhAg</w:t>
        </w:r>
      </w:hyperlink>
      <w:r w:rsidRPr="007F4E25">
        <w:rPr>
          <w:rFonts w:ascii="Calibri" w:hAnsi="Calibri"/>
          <w:sz w:val="22"/>
          <w:szCs w:val="22"/>
        </w:rPr>
        <w:t xml:space="preserve"> </w:t>
      </w:r>
    </w:p>
    <w:sectPr w:rsidR="00887A8D" w:rsidRPr="007F4E25" w:rsidSect="00A164E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EC47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856464"/>
    <w:multiLevelType w:val="hybridMultilevel"/>
    <w:tmpl w:val="50203EDE"/>
    <w:lvl w:ilvl="0" w:tplc="27E27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8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A4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49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41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42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68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ED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0A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4A6728"/>
    <w:multiLevelType w:val="hybridMultilevel"/>
    <w:tmpl w:val="7BB8DC00"/>
    <w:lvl w:ilvl="0" w:tplc="75EE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48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62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6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4B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EB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8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F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6D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E97DC2"/>
    <w:multiLevelType w:val="hybridMultilevel"/>
    <w:tmpl w:val="88104E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1"/>
    <w:rsid w:val="00006061"/>
    <w:rsid w:val="00007E7C"/>
    <w:rsid w:val="00016405"/>
    <w:rsid w:val="0001683D"/>
    <w:rsid w:val="0005576A"/>
    <w:rsid w:val="00066C82"/>
    <w:rsid w:val="000D3BDE"/>
    <w:rsid w:val="000F0E6D"/>
    <w:rsid w:val="00114214"/>
    <w:rsid w:val="00125AE7"/>
    <w:rsid w:val="00172769"/>
    <w:rsid w:val="00182559"/>
    <w:rsid w:val="001B1A64"/>
    <w:rsid w:val="001B6E05"/>
    <w:rsid w:val="001F5991"/>
    <w:rsid w:val="00211000"/>
    <w:rsid w:val="0022566A"/>
    <w:rsid w:val="00274A7E"/>
    <w:rsid w:val="00310B2F"/>
    <w:rsid w:val="0034516D"/>
    <w:rsid w:val="00351353"/>
    <w:rsid w:val="00382995"/>
    <w:rsid w:val="00453C90"/>
    <w:rsid w:val="004C5580"/>
    <w:rsid w:val="005035EB"/>
    <w:rsid w:val="00503F70"/>
    <w:rsid w:val="00514C2C"/>
    <w:rsid w:val="00590701"/>
    <w:rsid w:val="005E1041"/>
    <w:rsid w:val="005F46E5"/>
    <w:rsid w:val="006734C9"/>
    <w:rsid w:val="006A048F"/>
    <w:rsid w:val="006C43A9"/>
    <w:rsid w:val="006D1998"/>
    <w:rsid w:val="00731092"/>
    <w:rsid w:val="00743F7E"/>
    <w:rsid w:val="007650AD"/>
    <w:rsid w:val="00771D6D"/>
    <w:rsid w:val="007D7A2C"/>
    <w:rsid w:val="007F4E25"/>
    <w:rsid w:val="008545B6"/>
    <w:rsid w:val="00880877"/>
    <w:rsid w:val="00887A8D"/>
    <w:rsid w:val="00894063"/>
    <w:rsid w:val="00912D54"/>
    <w:rsid w:val="0094688A"/>
    <w:rsid w:val="009604EE"/>
    <w:rsid w:val="009A427F"/>
    <w:rsid w:val="009B5EB8"/>
    <w:rsid w:val="009D7EFB"/>
    <w:rsid w:val="009E0741"/>
    <w:rsid w:val="00A125CA"/>
    <w:rsid w:val="00A164E7"/>
    <w:rsid w:val="00A3660F"/>
    <w:rsid w:val="00A5411A"/>
    <w:rsid w:val="00A607DF"/>
    <w:rsid w:val="00A671F8"/>
    <w:rsid w:val="00A809D1"/>
    <w:rsid w:val="00A90272"/>
    <w:rsid w:val="00A92027"/>
    <w:rsid w:val="00AA35E7"/>
    <w:rsid w:val="00AB4A83"/>
    <w:rsid w:val="00AE64C9"/>
    <w:rsid w:val="00B54489"/>
    <w:rsid w:val="00B70AEF"/>
    <w:rsid w:val="00BA0DED"/>
    <w:rsid w:val="00C205B7"/>
    <w:rsid w:val="00C35354"/>
    <w:rsid w:val="00C941B5"/>
    <w:rsid w:val="00C95A6A"/>
    <w:rsid w:val="00C9729F"/>
    <w:rsid w:val="00CB5298"/>
    <w:rsid w:val="00D22597"/>
    <w:rsid w:val="00D56023"/>
    <w:rsid w:val="00DE17A2"/>
    <w:rsid w:val="00DE3310"/>
    <w:rsid w:val="00E062E5"/>
    <w:rsid w:val="00E57BFB"/>
    <w:rsid w:val="00F12761"/>
    <w:rsid w:val="00F653AD"/>
    <w:rsid w:val="00FA4729"/>
    <w:rsid w:val="00FB6A1F"/>
    <w:rsid w:val="00FE15F0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41"/>
    <w:rPr>
      <w:rFonts w:eastAsia="Cambr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2761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276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F12761"/>
    <w:rPr>
      <w:rFonts w:ascii="Times" w:hAnsi="Times"/>
      <w:b/>
      <w:bCs/>
      <w:kern w:val="36"/>
      <w:sz w:val="48"/>
      <w:szCs w:val="48"/>
    </w:rPr>
  </w:style>
  <w:style w:type="paragraph" w:customStyle="1" w:styleId="MediumGrid1-Accent21">
    <w:name w:val="Medium Grid 1 - Accent 21"/>
    <w:basedOn w:val="Normal"/>
    <w:uiPriority w:val="34"/>
    <w:qFormat/>
    <w:rsid w:val="007650AD"/>
    <w:pPr>
      <w:ind w:left="720"/>
      <w:contextualSpacing/>
    </w:pPr>
    <w:rPr>
      <w:rFonts w:ascii="Times" w:eastAsia="MS Mincho" w:hAnsi="Times"/>
      <w:sz w:val="20"/>
      <w:szCs w:val="20"/>
    </w:rPr>
  </w:style>
  <w:style w:type="character" w:styleId="Hyperlink">
    <w:name w:val="Hyperlink"/>
    <w:uiPriority w:val="99"/>
    <w:unhideWhenUsed/>
    <w:rsid w:val="000557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1F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B1A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A64"/>
  </w:style>
  <w:style w:type="character" w:customStyle="1" w:styleId="CommentTextChar">
    <w:name w:val="Comment Text Char"/>
    <w:link w:val="CommentText"/>
    <w:uiPriority w:val="99"/>
    <w:semiHidden/>
    <w:rsid w:val="001B1A64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6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B1A64"/>
    <w:rPr>
      <w:rFonts w:eastAsia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41"/>
    <w:rPr>
      <w:rFonts w:eastAsia="Cambr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2761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276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F12761"/>
    <w:rPr>
      <w:rFonts w:ascii="Times" w:hAnsi="Times"/>
      <w:b/>
      <w:bCs/>
      <w:kern w:val="36"/>
      <w:sz w:val="48"/>
      <w:szCs w:val="48"/>
    </w:rPr>
  </w:style>
  <w:style w:type="paragraph" w:customStyle="1" w:styleId="MediumGrid1-Accent21">
    <w:name w:val="Medium Grid 1 - Accent 21"/>
    <w:basedOn w:val="Normal"/>
    <w:uiPriority w:val="34"/>
    <w:qFormat/>
    <w:rsid w:val="007650AD"/>
    <w:pPr>
      <w:ind w:left="720"/>
      <w:contextualSpacing/>
    </w:pPr>
    <w:rPr>
      <w:rFonts w:ascii="Times" w:eastAsia="MS Mincho" w:hAnsi="Times"/>
      <w:sz w:val="20"/>
      <w:szCs w:val="20"/>
    </w:rPr>
  </w:style>
  <w:style w:type="character" w:styleId="Hyperlink">
    <w:name w:val="Hyperlink"/>
    <w:uiPriority w:val="99"/>
    <w:unhideWhenUsed/>
    <w:rsid w:val="000557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1F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B1A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A64"/>
  </w:style>
  <w:style w:type="character" w:customStyle="1" w:styleId="CommentTextChar">
    <w:name w:val="Comment Text Char"/>
    <w:link w:val="CommentText"/>
    <w:uiPriority w:val="99"/>
    <w:semiHidden/>
    <w:rsid w:val="001B1A64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6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B1A64"/>
    <w:rPr>
      <w:rFonts w:eastAsia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492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72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nso.icann.org/en/council/resolutions" TargetMode="External"/><Relationship Id="rId12" Type="http://schemas.openxmlformats.org/officeDocument/2006/relationships/hyperlink" Target="http://gnso.icann.org/en/drafts/igo-ingo-crp-final-25may14-en.pdf" TargetMode="External"/><Relationship Id="rId13" Type="http://schemas.openxmlformats.org/officeDocument/2006/relationships/hyperlink" Target="http://gnso.icann.org/en/council/resolutions" TargetMode="External"/><Relationship Id="rId14" Type="http://schemas.openxmlformats.org/officeDocument/2006/relationships/hyperlink" Target="http://gnso.icann.org/en/drafts/igo-ingo-crp-final-25may14-en.pdf" TargetMode="External"/><Relationship Id="rId15" Type="http://schemas.openxmlformats.org/officeDocument/2006/relationships/hyperlink" Target="http://gnso.icann.org/en/drafts/igo-ingo-crp-access-charter-24jun14-en.pdf" TargetMode="External"/><Relationship Id="rId16" Type="http://schemas.openxmlformats.org/officeDocument/2006/relationships/hyperlink" Target="https://community.icann.org/x/37rhA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DEFA0-2158-5D49-BCAC-7FEE48AC0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A212D-AA8B-4C40-AED6-3A70B9F573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7D42EB-8430-EB48-8BC4-47B8EC3DE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15F02B-4588-2944-8E8E-DDCB0FE4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3303</CharactersWithSpaces>
  <SharedDoc>false</SharedDoc>
  <HLinks>
    <vt:vector size="42" baseType="variant">
      <vt:variant>
        <vt:i4>5111837</vt:i4>
      </vt:variant>
      <vt:variant>
        <vt:i4>18</vt:i4>
      </vt:variant>
      <vt:variant>
        <vt:i4>0</vt:i4>
      </vt:variant>
      <vt:variant>
        <vt:i4>5</vt:i4>
      </vt:variant>
      <vt:variant>
        <vt:lpwstr>https://community.icann.org/x/37rhAg</vt:lpwstr>
      </vt:variant>
      <vt:variant>
        <vt:lpwstr/>
      </vt:variant>
      <vt:variant>
        <vt:i4>2883693</vt:i4>
      </vt:variant>
      <vt:variant>
        <vt:i4>15</vt:i4>
      </vt:variant>
      <vt:variant>
        <vt:i4>0</vt:i4>
      </vt:variant>
      <vt:variant>
        <vt:i4>5</vt:i4>
      </vt:variant>
      <vt:variant>
        <vt:lpwstr>http://gnso.icann.org/en/drafts/igo-ingo-crp-access-charter-24jun14-en.pdf</vt:lpwstr>
      </vt:variant>
      <vt:variant>
        <vt:lpwstr/>
      </vt:variant>
      <vt:variant>
        <vt:i4>6160420</vt:i4>
      </vt:variant>
      <vt:variant>
        <vt:i4>12</vt:i4>
      </vt:variant>
      <vt:variant>
        <vt:i4>0</vt:i4>
      </vt:variant>
      <vt:variant>
        <vt:i4>5</vt:i4>
      </vt:variant>
      <vt:variant>
        <vt:lpwstr>http://gnso.icann.org/en/drafts/igo-ingo-crp-final-25may14-en.pdf</vt:lpwstr>
      </vt:variant>
      <vt:variant>
        <vt:lpwstr/>
      </vt:variant>
      <vt:variant>
        <vt:i4>3080224</vt:i4>
      </vt:variant>
      <vt:variant>
        <vt:i4>9</vt:i4>
      </vt:variant>
      <vt:variant>
        <vt:i4>0</vt:i4>
      </vt:variant>
      <vt:variant>
        <vt:i4>5</vt:i4>
      </vt:variant>
      <vt:variant>
        <vt:lpwstr>http://gnso.icann.org/en/council/resolutions</vt:lpwstr>
      </vt:variant>
      <vt:variant>
        <vt:lpwstr>201406</vt:lpwstr>
      </vt:variant>
      <vt:variant>
        <vt:i4>6160420</vt:i4>
      </vt:variant>
      <vt:variant>
        <vt:i4>6</vt:i4>
      </vt:variant>
      <vt:variant>
        <vt:i4>0</vt:i4>
      </vt:variant>
      <vt:variant>
        <vt:i4>5</vt:i4>
      </vt:variant>
      <vt:variant>
        <vt:lpwstr>http://gnso.icann.org/en/drafts/igo-ingo-crp-final-25may14-en.pdf</vt:lpwstr>
      </vt:variant>
      <vt:variant>
        <vt:lpwstr/>
      </vt:variant>
      <vt:variant>
        <vt:i4>3080224</vt:i4>
      </vt:variant>
      <vt:variant>
        <vt:i4>3</vt:i4>
      </vt:variant>
      <vt:variant>
        <vt:i4>0</vt:i4>
      </vt:variant>
      <vt:variant>
        <vt:i4>5</vt:i4>
      </vt:variant>
      <vt:variant>
        <vt:lpwstr>http://gnso.icann.org/en/council/resolutions</vt:lpwstr>
      </vt:variant>
      <vt:variant>
        <vt:lpwstr>201406</vt:lpwstr>
      </vt:variant>
      <vt:variant>
        <vt:i4>2228287</vt:i4>
      </vt:variant>
      <vt:variant>
        <vt:i4>3306</vt:i4>
      </vt:variant>
      <vt:variant>
        <vt:i4>1025</vt:i4>
      </vt:variant>
      <vt:variant>
        <vt:i4>1</vt:i4>
      </vt:variant>
      <vt:variant>
        <vt:lpwstr>status-working-group-650x90-07jun14-en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Hoffmann</dc:creator>
  <cp:lastModifiedBy>GAC SEC</cp:lastModifiedBy>
  <cp:revision>2</cp:revision>
  <dcterms:created xsi:type="dcterms:W3CDTF">2015-05-04T19:02:00Z</dcterms:created>
  <dcterms:modified xsi:type="dcterms:W3CDTF">2015-05-04T19:02:00Z</dcterms:modified>
</cp:coreProperties>
</file>