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61" w:rsidRPr="000211F0" w:rsidRDefault="00F12761" w:rsidP="00007E7C">
      <w:pPr>
        <w:ind w:left="-90"/>
        <w:jc w:val="center"/>
        <w:rPr>
          <w:rFonts w:ascii="Calibri" w:hAnsi="Calibri"/>
          <w:b/>
        </w:rPr>
      </w:pPr>
      <w:r w:rsidRPr="000211F0">
        <w:rPr>
          <w:rFonts w:ascii="Calibri" w:hAnsi="Calibri"/>
          <w:b/>
        </w:rPr>
        <w:t xml:space="preserve">GNSO POLICY DEVELOPMENT UPDATE </w:t>
      </w:r>
    </w:p>
    <w:p w:rsidR="00F12761" w:rsidRPr="000211F0" w:rsidRDefault="00F12761" w:rsidP="00007E7C">
      <w:pPr>
        <w:ind w:left="-90"/>
        <w:rPr>
          <w:rFonts w:ascii="Calibri" w:hAnsi="Calibri"/>
          <w:b/>
          <w:sz w:val="22"/>
          <w:u w:val="single"/>
        </w:rPr>
      </w:pPr>
    </w:p>
    <w:p w:rsidR="00F12761" w:rsidRPr="000211F0" w:rsidRDefault="00F12761" w:rsidP="00007E7C">
      <w:pPr>
        <w:ind w:left="-90"/>
        <w:rPr>
          <w:rFonts w:ascii="Calibri" w:hAnsi="Calibri"/>
          <w:sz w:val="22"/>
          <w:szCs w:val="22"/>
          <w:u w:val="single"/>
        </w:rPr>
      </w:pPr>
      <w:r w:rsidRPr="000211F0">
        <w:rPr>
          <w:rFonts w:ascii="Calibri" w:hAnsi="Calibri"/>
          <w:sz w:val="22"/>
          <w:szCs w:val="22"/>
          <w:u w:val="single"/>
        </w:rPr>
        <w:t>ISSUE</w:t>
      </w:r>
    </w:p>
    <w:p w:rsidR="00F12761" w:rsidRPr="000211F0" w:rsidRDefault="00F12761" w:rsidP="00007E7C">
      <w:pPr>
        <w:spacing w:beforeLines="1" w:before="2" w:afterLines="1" w:after="2"/>
        <w:ind w:left="-90"/>
        <w:outlineLvl w:val="0"/>
        <w:rPr>
          <w:rFonts w:ascii="Calibri" w:hAnsi="Calibri"/>
          <w:kern w:val="36"/>
          <w:sz w:val="22"/>
          <w:szCs w:val="22"/>
        </w:rPr>
      </w:pPr>
      <w:r w:rsidRPr="000211F0">
        <w:rPr>
          <w:rFonts w:ascii="Calibri" w:hAnsi="Calibri"/>
          <w:kern w:val="36"/>
          <w:sz w:val="22"/>
          <w:szCs w:val="22"/>
        </w:rPr>
        <w:t>Translation and Transliteration of Contact Information Policy Development Process</w:t>
      </w:r>
    </w:p>
    <w:p w:rsidR="00F12761" w:rsidRPr="000211F0" w:rsidRDefault="00F12761" w:rsidP="00007E7C">
      <w:pPr>
        <w:ind w:left="-90"/>
        <w:rPr>
          <w:rFonts w:ascii="Calibri" w:hAnsi="Calibri"/>
          <w:sz w:val="22"/>
          <w:szCs w:val="22"/>
          <w:u w:val="single"/>
        </w:rPr>
      </w:pPr>
    </w:p>
    <w:p w:rsidR="007650AD" w:rsidRPr="000211F0" w:rsidRDefault="007650AD" w:rsidP="00007E7C">
      <w:pPr>
        <w:ind w:left="-90"/>
        <w:rPr>
          <w:rFonts w:ascii="Calibri" w:hAnsi="Calibri"/>
          <w:sz w:val="22"/>
          <w:szCs w:val="22"/>
          <w:u w:val="single"/>
        </w:rPr>
      </w:pPr>
      <w:r w:rsidRPr="000211F0">
        <w:rPr>
          <w:rFonts w:ascii="Calibri" w:hAnsi="Calibri"/>
          <w:sz w:val="22"/>
          <w:szCs w:val="22"/>
          <w:u w:val="single"/>
        </w:rPr>
        <w:t>DEFINITON</w:t>
      </w:r>
    </w:p>
    <w:p w:rsidR="0005576A" w:rsidRPr="000211F0" w:rsidRDefault="007650AD" w:rsidP="00A85BA1">
      <w:pPr>
        <w:ind w:left="-90"/>
        <w:rPr>
          <w:rFonts w:ascii="Calibri" w:hAnsi="Calibri"/>
          <w:sz w:val="22"/>
          <w:szCs w:val="22"/>
        </w:rPr>
      </w:pPr>
      <w:r w:rsidRPr="000211F0">
        <w:rPr>
          <w:rFonts w:ascii="Calibri" w:hAnsi="Calibri"/>
          <w:sz w:val="22"/>
          <w:szCs w:val="22"/>
        </w:rPr>
        <w:t xml:space="preserve">Translation: </w:t>
      </w:r>
      <w:r w:rsidR="0005576A" w:rsidRPr="000211F0">
        <w:rPr>
          <w:rFonts w:ascii="Calibri" w:hAnsi="Calibri"/>
          <w:sz w:val="22"/>
          <w:szCs w:val="22"/>
        </w:rPr>
        <w:t>translation of text into another language</w:t>
      </w:r>
      <w:proofErr w:type="gramStart"/>
      <w:r w:rsidR="00A85BA1" w:rsidRPr="000211F0">
        <w:rPr>
          <w:rFonts w:ascii="Calibri" w:hAnsi="Calibri"/>
          <w:sz w:val="22"/>
          <w:szCs w:val="22"/>
        </w:rPr>
        <w:t>;</w:t>
      </w:r>
      <w:proofErr w:type="gramEnd"/>
      <w:r w:rsidR="00A85BA1" w:rsidRPr="000211F0">
        <w:rPr>
          <w:rFonts w:ascii="Calibri" w:hAnsi="Calibri"/>
          <w:sz w:val="22"/>
          <w:szCs w:val="22"/>
        </w:rPr>
        <w:t xml:space="preserve"> t</w:t>
      </w:r>
      <w:r w:rsidR="00007E7C" w:rsidRPr="000211F0">
        <w:rPr>
          <w:rFonts w:ascii="Calibri" w:hAnsi="Calibri"/>
          <w:sz w:val="22"/>
          <w:szCs w:val="22"/>
        </w:rPr>
        <w:t>ransliteration: w</w:t>
      </w:r>
      <w:r w:rsidR="0005576A" w:rsidRPr="000211F0">
        <w:rPr>
          <w:rFonts w:ascii="Calibri" w:hAnsi="Calibri"/>
          <w:sz w:val="22"/>
          <w:szCs w:val="22"/>
        </w:rPr>
        <w:t xml:space="preserve">riting </w:t>
      </w:r>
      <w:r w:rsidR="00007E7C" w:rsidRPr="000211F0">
        <w:rPr>
          <w:rFonts w:ascii="Calibri" w:hAnsi="Calibri"/>
          <w:sz w:val="22"/>
          <w:szCs w:val="22"/>
        </w:rPr>
        <w:t xml:space="preserve">a word by </w:t>
      </w:r>
      <w:r w:rsidR="0005576A" w:rsidRPr="000211F0">
        <w:rPr>
          <w:rFonts w:ascii="Calibri" w:hAnsi="Calibri"/>
          <w:sz w:val="22"/>
          <w:szCs w:val="22"/>
        </w:rPr>
        <w:t>using the closest corresponding letters of a different alphabet</w:t>
      </w:r>
    </w:p>
    <w:p w:rsidR="007650AD" w:rsidRPr="000211F0" w:rsidRDefault="007650AD" w:rsidP="00007E7C">
      <w:pPr>
        <w:ind w:left="-90"/>
        <w:rPr>
          <w:rFonts w:ascii="Calibri" w:hAnsi="Calibri"/>
          <w:sz w:val="22"/>
          <w:szCs w:val="22"/>
        </w:rPr>
      </w:pPr>
    </w:p>
    <w:p w:rsidR="00F12761" w:rsidRPr="000211F0" w:rsidRDefault="00F12761" w:rsidP="00007E7C">
      <w:pPr>
        <w:ind w:left="-90"/>
        <w:rPr>
          <w:rFonts w:ascii="Calibri" w:hAnsi="Calibri"/>
          <w:sz w:val="22"/>
          <w:szCs w:val="22"/>
        </w:rPr>
      </w:pPr>
      <w:r w:rsidRPr="000211F0">
        <w:rPr>
          <w:rFonts w:ascii="Calibri" w:hAnsi="Calibri"/>
          <w:sz w:val="22"/>
          <w:szCs w:val="22"/>
          <w:u w:val="single"/>
        </w:rPr>
        <w:t>UPCOMING IMPORTANT DATES</w:t>
      </w:r>
      <w:r w:rsidRPr="000211F0">
        <w:rPr>
          <w:rFonts w:ascii="Calibri" w:hAnsi="Calibri"/>
          <w:sz w:val="22"/>
          <w:szCs w:val="22"/>
        </w:rPr>
        <w:t>:</w:t>
      </w:r>
      <w:r w:rsidR="000B1BEB" w:rsidRPr="000211F0">
        <w:rPr>
          <w:rFonts w:ascii="Calibri" w:hAnsi="Calibri"/>
          <w:sz w:val="22"/>
          <w:szCs w:val="22"/>
        </w:rPr>
        <w:t xml:space="preserve"> </w:t>
      </w:r>
      <w:r w:rsidR="00C640C0">
        <w:rPr>
          <w:rFonts w:ascii="Calibri" w:hAnsi="Calibri"/>
          <w:sz w:val="22"/>
          <w:szCs w:val="22"/>
        </w:rPr>
        <w:t>The</w:t>
      </w:r>
      <w:r w:rsidR="00AC4322" w:rsidRPr="000211F0">
        <w:rPr>
          <w:rFonts w:ascii="Calibri" w:hAnsi="Calibri"/>
          <w:sz w:val="22"/>
          <w:szCs w:val="22"/>
        </w:rPr>
        <w:t xml:space="preserve"> WG </w:t>
      </w:r>
      <w:ins w:id="0" w:author="Lars HOFFMANN" w:date="2015-04-22T13:58:00Z">
        <w:r w:rsidR="00B50F6D">
          <w:rPr>
            <w:rFonts w:ascii="Calibri" w:hAnsi="Calibri"/>
            <w:sz w:val="22"/>
            <w:szCs w:val="22"/>
          </w:rPr>
          <w:t xml:space="preserve">has </w:t>
        </w:r>
      </w:ins>
      <w:ins w:id="1" w:author="Marika Konings" w:date="2015-04-27T14:30:00Z">
        <w:r w:rsidR="004739E5">
          <w:rPr>
            <w:rFonts w:ascii="Calibri" w:hAnsi="Calibri"/>
            <w:sz w:val="22"/>
            <w:szCs w:val="22"/>
          </w:rPr>
          <w:t xml:space="preserve">completed its </w:t>
        </w:r>
      </w:ins>
      <w:r w:rsidR="00C640C0">
        <w:rPr>
          <w:rFonts w:ascii="Calibri" w:hAnsi="Calibri"/>
          <w:sz w:val="22"/>
          <w:szCs w:val="22"/>
        </w:rPr>
        <w:t>review</w:t>
      </w:r>
      <w:ins w:id="2" w:author="Marika Konings" w:date="2015-04-27T14:30:00Z">
        <w:r w:rsidR="004739E5">
          <w:rPr>
            <w:rFonts w:ascii="Calibri" w:hAnsi="Calibri"/>
            <w:sz w:val="22"/>
            <w:szCs w:val="22"/>
          </w:rPr>
          <w:t xml:space="preserve"> of</w:t>
        </w:r>
      </w:ins>
      <w:ins w:id="3" w:author="Lars HOFFMANN" w:date="2015-04-22T13:58:00Z">
        <w:r w:rsidR="00B50F6D">
          <w:rPr>
            <w:rFonts w:ascii="Calibri" w:hAnsi="Calibri"/>
            <w:sz w:val="22"/>
            <w:szCs w:val="22"/>
          </w:rPr>
          <w:t xml:space="preserve"> </w:t>
        </w:r>
      </w:ins>
      <w:r w:rsidR="00C640C0">
        <w:rPr>
          <w:rFonts w:ascii="Calibri" w:hAnsi="Calibri"/>
          <w:sz w:val="22"/>
          <w:szCs w:val="22"/>
        </w:rPr>
        <w:t xml:space="preserve">the </w:t>
      </w:r>
      <w:ins w:id="4" w:author="Lars HOFFMANN" w:date="2015-04-22T13:58:00Z">
        <w:r w:rsidR="00B50F6D">
          <w:rPr>
            <w:rFonts w:ascii="Calibri" w:hAnsi="Calibri"/>
            <w:sz w:val="22"/>
            <w:szCs w:val="22"/>
          </w:rPr>
          <w:fldChar w:fldCharType="begin"/>
        </w:r>
        <w:r w:rsidR="00B50F6D">
          <w:rPr>
            <w:rFonts w:ascii="Calibri" w:hAnsi="Calibri"/>
            <w:sz w:val="22"/>
            <w:szCs w:val="22"/>
          </w:rPr>
          <w:instrText xml:space="preserve"> HYPERLINK "https://www.icann.org/public-comments/transliteration-contact-initial-2014-12-16-enhttps://www.icann.org/public-comments/transliteration-contact-initial-2014-12-16-en" </w:instrText>
        </w:r>
        <w:r w:rsidR="00B50F6D">
          <w:rPr>
            <w:rFonts w:ascii="Calibri" w:hAnsi="Calibri"/>
            <w:sz w:val="22"/>
            <w:szCs w:val="22"/>
          </w:rPr>
          <w:fldChar w:fldCharType="separate"/>
        </w:r>
        <w:r w:rsidR="00C640C0" w:rsidRPr="00B50F6D">
          <w:rPr>
            <w:rStyle w:val="Hyperlink"/>
            <w:rFonts w:ascii="Calibri" w:hAnsi="Calibri"/>
            <w:sz w:val="22"/>
            <w:szCs w:val="22"/>
          </w:rPr>
          <w:t>comments</w:t>
        </w:r>
        <w:r w:rsidR="00B50F6D">
          <w:rPr>
            <w:rFonts w:ascii="Calibri" w:hAnsi="Calibri"/>
            <w:sz w:val="22"/>
            <w:szCs w:val="22"/>
          </w:rPr>
          <w:fldChar w:fldCharType="end"/>
        </w:r>
      </w:ins>
      <w:r w:rsidR="00C640C0">
        <w:rPr>
          <w:rFonts w:ascii="Calibri" w:hAnsi="Calibri"/>
          <w:sz w:val="22"/>
          <w:szCs w:val="22"/>
        </w:rPr>
        <w:t xml:space="preserve"> </w:t>
      </w:r>
      <w:ins w:id="5" w:author="Lars HOFFMANN" w:date="2015-04-22T13:59:00Z">
        <w:r w:rsidR="00B50F6D">
          <w:rPr>
            <w:rFonts w:ascii="Calibri" w:hAnsi="Calibri"/>
            <w:sz w:val="22"/>
            <w:szCs w:val="22"/>
          </w:rPr>
          <w:t xml:space="preserve">that were submitted </w:t>
        </w:r>
      </w:ins>
      <w:ins w:id="6" w:author="Marika Konings" w:date="2015-04-27T14:30:00Z">
        <w:r w:rsidR="004739E5">
          <w:rPr>
            <w:rFonts w:ascii="Calibri" w:hAnsi="Calibri"/>
            <w:sz w:val="22"/>
            <w:szCs w:val="22"/>
          </w:rPr>
          <w:t xml:space="preserve">in response to </w:t>
        </w:r>
      </w:ins>
      <w:ins w:id="7" w:author="Lars HOFFMANN" w:date="2015-04-22T13:59:00Z">
        <w:r w:rsidR="00B50F6D">
          <w:rPr>
            <w:rFonts w:ascii="Calibri" w:hAnsi="Calibri"/>
            <w:sz w:val="22"/>
            <w:szCs w:val="22"/>
          </w:rPr>
          <w:t xml:space="preserve">its </w:t>
        </w:r>
        <w:r w:rsidR="00B50F6D">
          <w:fldChar w:fldCharType="begin"/>
        </w:r>
        <w:r w:rsidR="00B50F6D">
          <w:instrText xml:space="preserve"> HYPERLINK "http://gnso.icann.org/en/issues/gtlds/transliteration-contact-initial-15dec14-en.pdf" </w:instrText>
        </w:r>
        <w:r w:rsidR="00B50F6D">
          <w:fldChar w:fldCharType="separate"/>
        </w:r>
        <w:r w:rsidR="00B50F6D" w:rsidRPr="000211F0">
          <w:rPr>
            <w:rStyle w:val="Hyperlink"/>
            <w:rFonts w:ascii="Calibri" w:hAnsi="Calibri"/>
            <w:sz w:val="22"/>
            <w:szCs w:val="22"/>
          </w:rPr>
          <w:t>Initial Report</w:t>
        </w:r>
        <w:r w:rsidR="00B50F6D">
          <w:rPr>
            <w:rStyle w:val="Hyperlink"/>
            <w:rFonts w:ascii="Calibri" w:hAnsi="Calibri"/>
            <w:sz w:val="22"/>
            <w:szCs w:val="22"/>
          </w:rPr>
          <w:fldChar w:fldCharType="end"/>
        </w:r>
        <w:r w:rsidR="00B50F6D">
          <w:rPr>
            <w:rStyle w:val="Hyperlink"/>
            <w:rFonts w:ascii="Calibri" w:hAnsi="Calibri"/>
            <w:sz w:val="22"/>
            <w:szCs w:val="22"/>
          </w:rPr>
          <w:t xml:space="preserve">. </w:t>
        </w:r>
        <w:r w:rsidR="00B50F6D">
          <w:rPr>
            <w:rFonts w:ascii="Calibri" w:hAnsi="Calibri"/>
            <w:sz w:val="22"/>
            <w:szCs w:val="22"/>
          </w:rPr>
          <w:t xml:space="preserve">Members are now working on completing the Final Report, </w:t>
        </w:r>
      </w:ins>
      <w:ins w:id="8" w:author="Lars HOFFMANN" w:date="2015-04-22T14:00:00Z">
        <w:r w:rsidR="00B50F6D">
          <w:rPr>
            <w:rFonts w:ascii="Calibri" w:hAnsi="Calibri"/>
            <w:sz w:val="22"/>
            <w:szCs w:val="22"/>
          </w:rPr>
          <w:t>targeting its</w:t>
        </w:r>
      </w:ins>
      <w:ins w:id="9" w:author="Lars HOFFMANN" w:date="2015-04-22T13:59:00Z">
        <w:r w:rsidR="00B50F6D">
          <w:rPr>
            <w:rFonts w:ascii="Calibri" w:hAnsi="Calibri"/>
            <w:sz w:val="22"/>
            <w:szCs w:val="22"/>
          </w:rPr>
          <w:t xml:space="preserve"> publication for ICANN53.</w:t>
        </w:r>
      </w:ins>
    </w:p>
    <w:p w:rsidR="00F12761" w:rsidRPr="000211F0" w:rsidRDefault="00F12761" w:rsidP="00007E7C">
      <w:pPr>
        <w:ind w:left="-90"/>
        <w:rPr>
          <w:rFonts w:ascii="Calibri" w:hAnsi="Calibri"/>
          <w:sz w:val="22"/>
          <w:szCs w:val="22"/>
        </w:rPr>
      </w:pPr>
    </w:p>
    <w:p w:rsidR="00F12761" w:rsidRPr="000211F0" w:rsidRDefault="00F12761" w:rsidP="00007E7C">
      <w:pPr>
        <w:ind w:left="-90"/>
        <w:rPr>
          <w:rFonts w:ascii="Calibri" w:hAnsi="Calibri"/>
          <w:sz w:val="22"/>
          <w:szCs w:val="22"/>
          <w:u w:val="single"/>
        </w:rPr>
      </w:pPr>
      <w:r w:rsidRPr="000211F0">
        <w:rPr>
          <w:rFonts w:ascii="Calibri" w:hAnsi="Calibri"/>
          <w:sz w:val="22"/>
          <w:szCs w:val="22"/>
          <w:u w:val="single"/>
        </w:rPr>
        <w:t>SUMMARY</w:t>
      </w:r>
    </w:p>
    <w:p w:rsidR="007650AD" w:rsidRPr="000211F0" w:rsidRDefault="004E163E" w:rsidP="00007E7C">
      <w:pPr>
        <w:widowControl w:val="0"/>
        <w:autoSpaceDE w:val="0"/>
        <w:autoSpaceDN w:val="0"/>
        <w:adjustRightInd w:val="0"/>
        <w:ind w:left="-90"/>
        <w:jc w:val="both"/>
        <w:rPr>
          <w:rFonts w:ascii="Calibri" w:eastAsia="MS Mincho" w:hAnsi="Calibri"/>
          <w:sz w:val="22"/>
          <w:szCs w:val="22"/>
        </w:rPr>
      </w:pPr>
      <w:r w:rsidRPr="000211F0">
        <w:rPr>
          <w:rFonts w:ascii="Calibri" w:eastAsia="MS Mincho" w:hAnsi="Calibri"/>
          <w:sz w:val="22"/>
          <w:szCs w:val="22"/>
        </w:rPr>
        <w:t>The</w:t>
      </w:r>
      <w:r w:rsidR="00496547" w:rsidRPr="000211F0">
        <w:rPr>
          <w:rFonts w:ascii="Calibri" w:eastAsia="MS Mincho" w:hAnsi="Calibri"/>
          <w:sz w:val="22"/>
          <w:szCs w:val="22"/>
        </w:rPr>
        <w:t xml:space="preserve"> </w:t>
      </w:r>
      <w:r w:rsidR="007650AD" w:rsidRPr="000211F0">
        <w:rPr>
          <w:rFonts w:ascii="Calibri" w:eastAsia="MS Mincho" w:hAnsi="Calibri"/>
          <w:sz w:val="22"/>
          <w:szCs w:val="22"/>
        </w:rPr>
        <w:t xml:space="preserve">Policy Development Process (PDP) on the translation and transliteration </w:t>
      </w:r>
      <w:r w:rsidR="00253C53" w:rsidRPr="000211F0">
        <w:rPr>
          <w:rFonts w:ascii="Calibri" w:eastAsia="MS Mincho" w:hAnsi="Calibri"/>
          <w:sz w:val="22"/>
          <w:szCs w:val="22"/>
        </w:rPr>
        <w:t>had its inaugural meeting on 19 December 201</w:t>
      </w:r>
      <w:r w:rsidRPr="000211F0">
        <w:rPr>
          <w:rFonts w:ascii="Calibri" w:eastAsia="MS Mincho" w:hAnsi="Calibri"/>
          <w:sz w:val="22"/>
          <w:szCs w:val="22"/>
        </w:rPr>
        <w:t>3 and since then t</w:t>
      </w:r>
      <w:r w:rsidR="00253C53" w:rsidRPr="000211F0">
        <w:rPr>
          <w:rFonts w:ascii="Calibri" w:eastAsia="MS Mincho" w:hAnsi="Calibri"/>
          <w:sz w:val="22"/>
          <w:szCs w:val="22"/>
        </w:rPr>
        <w:t xml:space="preserve">he Group </w:t>
      </w:r>
      <w:r w:rsidR="007650AD" w:rsidRPr="000211F0">
        <w:rPr>
          <w:rFonts w:ascii="Calibri" w:eastAsia="MS Mincho" w:hAnsi="Calibri"/>
          <w:sz w:val="22"/>
          <w:szCs w:val="22"/>
        </w:rPr>
        <w:t xml:space="preserve">is </w:t>
      </w:r>
      <w:r w:rsidRPr="000211F0">
        <w:rPr>
          <w:rFonts w:ascii="Calibri" w:eastAsia="MS Mincho" w:hAnsi="Calibri"/>
          <w:sz w:val="22"/>
          <w:szCs w:val="22"/>
        </w:rPr>
        <w:t xml:space="preserve">discussing </w:t>
      </w:r>
      <w:r w:rsidR="007650AD" w:rsidRPr="000211F0">
        <w:rPr>
          <w:rFonts w:ascii="Calibri" w:eastAsia="MS Mincho" w:hAnsi="Calibri"/>
          <w:sz w:val="22"/>
          <w:szCs w:val="22"/>
        </w:rPr>
        <w:t>the following issues:</w:t>
      </w:r>
    </w:p>
    <w:p w:rsidR="005035EB" w:rsidRPr="000211F0" w:rsidRDefault="005035EB" w:rsidP="00007E7C">
      <w:pPr>
        <w:widowControl w:val="0"/>
        <w:autoSpaceDE w:val="0"/>
        <w:autoSpaceDN w:val="0"/>
        <w:adjustRightInd w:val="0"/>
        <w:ind w:left="-90"/>
        <w:jc w:val="both"/>
        <w:rPr>
          <w:rFonts w:ascii="Calibri" w:eastAsia="MS Mincho" w:hAnsi="Calibri"/>
          <w:sz w:val="22"/>
          <w:szCs w:val="22"/>
        </w:rPr>
      </w:pPr>
    </w:p>
    <w:p w:rsidR="007650AD" w:rsidRPr="000211F0" w:rsidRDefault="007650AD" w:rsidP="00007E7C">
      <w:pPr>
        <w:widowControl w:val="0"/>
        <w:autoSpaceDE w:val="0"/>
        <w:autoSpaceDN w:val="0"/>
        <w:adjustRightInd w:val="0"/>
        <w:ind w:left="-90"/>
        <w:jc w:val="both"/>
        <w:rPr>
          <w:rFonts w:ascii="Calibri" w:eastAsia="MS Mincho" w:hAnsi="Calibri"/>
          <w:sz w:val="22"/>
          <w:szCs w:val="22"/>
        </w:rPr>
      </w:pPr>
      <w:r w:rsidRPr="000211F0">
        <w:rPr>
          <w:rFonts w:ascii="Calibri" w:eastAsia="MS Mincho" w:hAnsi="Calibri"/>
          <w:sz w:val="22"/>
          <w:szCs w:val="22"/>
        </w:rPr>
        <w:t>1. Whether it is desirable to translate contact information to a single common language or transliterate contact information to a single common script.</w:t>
      </w:r>
    </w:p>
    <w:p w:rsidR="007650AD" w:rsidRPr="000211F0" w:rsidRDefault="007650AD" w:rsidP="00007E7C">
      <w:pPr>
        <w:widowControl w:val="0"/>
        <w:autoSpaceDE w:val="0"/>
        <w:autoSpaceDN w:val="0"/>
        <w:adjustRightInd w:val="0"/>
        <w:ind w:left="-90"/>
        <w:jc w:val="both"/>
        <w:rPr>
          <w:rFonts w:ascii="Calibri" w:eastAsia="MS Mincho" w:hAnsi="Calibri"/>
          <w:sz w:val="22"/>
          <w:szCs w:val="22"/>
        </w:rPr>
      </w:pPr>
      <w:r w:rsidRPr="000211F0">
        <w:rPr>
          <w:rFonts w:ascii="Calibri" w:eastAsia="MS Mincho" w:hAnsi="Calibri"/>
          <w:sz w:val="22"/>
          <w:szCs w:val="22"/>
        </w:rPr>
        <w:t>2. Who should de</w:t>
      </w:r>
      <w:r w:rsidR="00A164E7" w:rsidRPr="000211F0">
        <w:rPr>
          <w:rFonts w:ascii="Calibri" w:eastAsia="MS Mincho" w:hAnsi="Calibri"/>
          <w:sz w:val="22"/>
          <w:szCs w:val="22"/>
        </w:rPr>
        <w:t xml:space="preserve">cide which party(s) should bear the burden of </w:t>
      </w:r>
      <w:r w:rsidRPr="000211F0">
        <w:rPr>
          <w:rFonts w:ascii="Calibri" w:eastAsia="MS Mincho" w:hAnsi="Calibri"/>
          <w:sz w:val="22"/>
          <w:szCs w:val="22"/>
        </w:rPr>
        <w:t xml:space="preserve">translating contact information to a single common language or transliterating contact information to a single common </w:t>
      </w:r>
      <w:proofErr w:type="gramStart"/>
      <w:r w:rsidRPr="000211F0">
        <w:rPr>
          <w:rFonts w:ascii="Calibri" w:eastAsia="MS Mincho" w:hAnsi="Calibri"/>
          <w:sz w:val="22"/>
          <w:szCs w:val="22"/>
        </w:rPr>
        <w:t>script.</w:t>
      </w:r>
      <w:proofErr w:type="gramEnd"/>
    </w:p>
    <w:p w:rsidR="005035EB" w:rsidRPr="000211F0" w:rsidRDefault="005035EB" w:rsidP="00382995">
      <w:pPr>
        <w:ind w:left="-90"/>
        <w:rPr>
          <w:rFonts w:ascii="Calibri" w:eastAsia="MS Mincho" w:hAnsi="Calibri"/>
          <w:sz w:val="22"/>
          <w:szCs w:val="22"/>
        </w:rPr>
      </w:pPr>
    </w:p>
    <w:p w:rsidR="002852B6" w:rsidRPr="000211F0" w:rsidRDefault="00716FAB" w:rsidP="00382995">
      <w:pPr>
        <w:ind w:left="-90"/>
        <w:rPr>
          <w:rFonts w:ascii="Calibri" w:eastAsia="MS Mincho" w:hAnsi="Calibri"/>
          <w:sz w:val="22"/>
          <w:szCs w:val="22"/>
        </w:rPr>
      </w:pPr>
      <w:r w:rsidRPr="000211F0">
        <w:rPr>
          <w:rFonts w:ascii="Calibri" w:eastAsia="MS Mincho" w:hAnsi="Calibri"/>
          <w:sz w:val="22"/>
          <w:szCs w:val="22"/>
        </w:rPr>
        <w:t xml:space="preserve">In its Initial Report, the Working Group does not recommend to </w:t>
      </w:r>
      <w:r w:rsidR="0099476C" w:rsidRPr="000211F0">
        <w:rPr>
          <w:rFonts w:ascii="Calibri" w:eastAsia="MS Mincho" w:hAnsi="Calibri"/>
          <w:sz w:val="22"/>
          <w:szCs w:val="22"/>
        </w:rPr>
        <w:t>mandate the</w:t>
      </w:r>
      <w:r w:rsidRPr="000211F0">
        <w:rPr>
          <w:rFonts w:ascii="Calibri" w:eastAsia="MS Mincho" w:hAnsi="Calibri"/>
          <w:sz w:val="22"/>
          <w:szCs w:val="22"/>
        </w:rPr>
        <w:t xml:space="preserve"> translat</w:t>
      </w:r>
      <w:r w:rsidR="0099476C" w:rsidRPr="000211F0">
        <w:rPr>
          <w:rFonts w:ascii="Calibri" w:eastAsia="MS Mincho" w:hAnsi="Calibri"/>
          <w:sz w:val="22"/>
          <w:szCs w:val="22"/>
        </w:rPr>
        <w:t>ion</w:t>
      </w:r>
      <w:r w:rsidRPr="000211F0">
        <w:rPr>
          <w:rFonts w:ascii="Calibri" w:eastAsia="MS Mincho" w:hAnsi="Calibri"/>
          <w:sz w:val="22"/>
          <w:szCs w:val="22"/>
        </w:rPr>
        <w:t>/transliterat</w:t>
      </w:r>
      <w:r w:rsidR="0099476C" w:rsidRPr="000211F0">
        <w:rPr>
          <w:rFonts w:ascii="Calibri" w:eastAsia="MS Mincho" w:hAnsi="Calibri"/>
          <w:sz w:val="22"/>
          <w:szCs w:val="22"/>
        </w:rPr>
        <w:t>ion of</w:t>
      </w:r>
      <w:r w:rsidRPr="000211F0">
        <w:rPr>
          <w:rFonts w:ascii="Calibri" w:eastAsia="MS Mincho" w:hAnsi="Calibri"/>
          <w:sz w:val="22"/>
          <w:szCs w:val="22"/>
        </w:rPr>
        <w:t xml:space="preserve"> contact information data. However, as there </w:t>
      </w:r>
      <w:r w:rsidR="00A7312D">
        <w:rPr>
          <w:rFonts w:ascii="Calibri" w:eastAsia="MS Mincho" w:hAnsi="Calibri"/>
          <w:sz w:val="22"/>
          <w:szCs w:val="22"/>
        </w:rPr>
        <w:t>was</w:t>
      </w:r>
      <w:r w:rsidR="0099476C" w:rsidRPr="000211F0">
        <w:rPr>
          <w:rFonts w:ascii="Calibri" w:eastAsia="MS Mincho" w:hAnsi="Calibri"/>
          <w:sz w:val="22"/>
          <w:szCs w:val="22"/>
        </w:rPr>
        <w:t xml:space="preserve"> </w:t>
      </w:r>
      <w:r w:rsidRPr="000211F0">
        <w:rPr>
          <w:rFonts w:ascii="Calibri" w:eastAsia="MS Mincho" w:hAnsi="Calibri"/>
          <w:sz w:val="22"/>
          <w:szCs w:val="22"/>
        </w:rPr>
        <w:t xml:space="preserve">no unanimity in the Working Group </w:t>
      </w:r>
      <w:r w:rsidR="0099476C" w:rsidRPr="000211F0">
        <w:rPr>
          <w:rFonts w:ascii="Calibri" w:eastAsia="MS Mincho" w:hAnsi="Calibri"/>
          <w:sz w:val="22"/>
          <w:szCs w:val="22"/>
        </w:rPr>
        <w:t>with regards to this recommendation</w:t>
      </w:r>
      <w:r w:rsidR="00A7312D">
        <w:rPr>
          <w:rFonts w:ascii="Calibri" w:eastAsia="MS Mincho" w:hAnsi="Calibri"/>
          <w:sz w:val="22"/>
          <w:szCs w:val="22"/>
        </w:rPr>
        <w:t xml:space="preserve">, </w:t>
      </w:r>
      <w:r w:rsidRPr="00FD7791">
        <w:rPr>
          <w:rFonts w:ascii="Calibri" w:eastAsia="MS Mincho" w:hAnsi="Calibri"/>
          <w:sz w:val="22"/>
          <w:szCs w:val="22"/>
        </w:rPr>
        <w:t xml:space="preserve">the Group asks the Community explicitly to supply </w:t>
      </w:r>
      <w:r w:rsidR="00A7312D">
        <w:rPr>
          <w:rFonts w:ascii="Calibri" w:eastAsia="MS Mincho" w:hAnsi="Calibri"/>
          <w:sz w:val="22"/>
          <w:szCs w:val="22"/>
        </w:rPr>
        <w:t xml:space="preserve">in their public comments </w:t>
      </w:r>
      <w:r w:rsidRPr="00FD7791">
        <w:rPr>
          <w:rFonts w:ascii="Calibri" w:eastAsia="MS Mincho" w:hAnsi="Calibri"/>
          <w:sz w:val="22"/>
          <w:szCs w:val="22"/>
        </w:rPr>
        <w:t>additional argument</w:t>
      </w:r>
      <w:r w:rsidR="00A7312D">
        <w:rPr>
          <w:rFonts w:ascii="Calibri" w:eastAsia="MS Mincho" w:hAnsi="Calibri"/>
          <w:sz w:val="22"/>
          <w:szCs w:val="22"/>
        </w:rPr>
        <w:t>s</w:t>
      </w:r>
      <w:r w:rsidRPr="00FD7791">
        <w:rPr>
          <w:rFonts w:ascii="Calibri" w:eastAsia="MS Mincho" w:hAnsi="Calibri"/>
          <w:sz w:val="22"/>
          <w:szCs w:val="22"/>
        </w:rPr>
        <w:t xml:space="preserve"> for/against translation of contact information</w:t>
      </w:r>
      <w:r w:rsidRPr="000211F0">
        <w:rPr>
          <w:rFonts w:ascii="Calibri" w:eastAsia="MS Mincho" w:hAnsi="Calibri"/>
          <w:sz w:val="22"/>
          <w:szCs w:val="22"/>
        </w:rPr>
        <w:t xml:space="preserve"> to </w:t>
      </w:r>
      <w:r w:rsidR="0099476C" w:rsidRPr="000211F0">
        <w:rPr>
          <w:rFonts w:ascii="Calibri" w:eastAsia="MS Mincho" w:hAnsi="Calibri"/>
          <w:sz w:val="22"/>
          <w:szCs w:val="22"/>
        </w:rPr>
        <w:t xml:space="preserve">help inform deliberations </w:t>
      </w:r>
      <w:r w:rsidRPr="000211F0">
        <w:rPr>
          <w:rFonts w:ascii="Calibri" w:eastAsia="MS Mincho" w:hAnsi="Calibri"/>
          <w:sz w:val="22"/>
          <w:szCs w:val="22"/>
        </w:rPr>
        <w:t xml:space="preserve">in the run up to its Final Report. </w:t>
      </w:r>
      <w:r w:rsidR="00A7312D">
        <w:rPr>
          <w:rFonts w:ascii="Calibri" w:eastAsia="MS Mincho" w:hAnsi="Calibri"/>
          <w:sz w:val="22"/>
          <w:szCs w:val="22"/>
        </w:rPr>
        <w:t>A majority of comments supported the existing preliminary recommendation not to mandate translation/transliteration of contact information.</w:t>
      </w:r>
    </w:p>
    <w:p w:rsidR="0005576A" w:rsidRPr="000211F0" w:rsidRDefault="0005576A" w:rsidP="008141EE">
      <w:pPr>
        <w:rPr>
          <w:rFonts w:ascii="Calibri" w:eastAsia="MS Mincho" w:hAnsi="Calibri"/>
          <w:sz w:val="22"/>
          <w:szCs w:val="22"/>
        </w:rPr>
      </w:pPr>
    </w:p>
    <w:p w:rsidR="00007E7C" w:rsidRPr="000211F0" w:rsidRDefault="00007E7C" w:rsidP="00007E7C">
      <w:pPr>
        <w:ind w:left="-90"/>
        <w:rPr>
          <w:rFonts w:ascii="Calibri" w:hAnsi="Calibri"/>
          <w:sz w:val="22"/>
          <w:szCs w:val="22"/>
          <w:u w:val="single"/>
        </w:rPr>
      </w:pPr>
      <w:r w:rsidRPr="000211F0">
        <w:rPr>
          <w:rFonts w:ascii="Calibri" w:hAnsi="Calibri"/>
          <w:sz w:val="22"/>
          <w:szCs w:val="22"/>
          <w:u w:val="single"/>
        </w:rPr>
        <w:t xml:space="preserve">ENGAGEMENT OPPORTUNITY STATUS </w:t>
      </w:r>
    </w:p>
    <w:p w:rsidR="007650AD" w:rsidRPr="000211F0" w:rsidRDefault="007650AD" w:rsidP="00007E7C">
      <w:pPr>
        <w:ind w:left="-90"/>
        <w:rPr>
          <w:rFonts w:ascii="Calibri" w:hAnsi="Calibri"/>
          <w:sz w:val="22"/>
          <w:szCs w:val="22"/>
        </w:rPr>
      </w:pPr>
    </w:p>
    <w:p w:rsidR="00B50F6D" w:rsidRPr="007F4E25" w:rsidRDefault="00B50F6D" w:rsidP="00B50F6D">
      <w:pPr>
        <w:ind w:left="-90"/>
        <w:rPr>
          <w:ins w:id="10" w:author="Lars HOFFMANN" w:date="2015-04-22T13:57:00Z"/>
          <w:rFonts w:ascii="Calibri" w:hAnsi="Calibri"/>
          <w:sz w:val="22"/>
          <w:szCs w:val="22"/>
        </w:rPr>
      </w:pPr>
      <w:r w:rsidRPr="00876C5C">
        <w:rPr>
          <w:rFonts w:ascii="Calibri" w:hAnsi="Calibri"/>
          <w:noProof/>
          <w:sz w:val="22"/>
          <w:szCs w:val="22"/>
        </w:rPr>
        <w:drawing>
          <wp:inline distT="0" distB="0" distL="0" distR="0" wp14:anchorId="0DAF6A2B" wp14:editId="1D88A7D9">
            <wp:extent cx="5711367" cy="862965"/>
            <wp:effectExtent l="0" t="0" r="3810" b="635"/>
            <wp:docPr id="2" name="Picture 1" descr="Workinggroup St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inggroup Stat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57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C53" w:rsidRPr="000211F0" w:rsidRDefault="00253C53" w:rsidP="00007E7C">
      <w:pPr>
        <w:ind w:left="-90"/>
        <w:rPr>
          <w:rFonts w:ascii="Calibri" w:hAnsi="Calibri"/>
          <w:sz w:val="22"/>
          <w:szCs w:val="22"/>
        </w:rPr>
      </w:pPr>
    </w:p>
    <w:p w:rsidR="00007E7C" w:rsidRPr="000211F0" w:rsidRDefault="00523507" w:rsidP="00007E7C">
      <w:pPr>
        <w:ind w:left="-9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Working Group is currently </w:t>
      </w:r>
      <w:ins w:id="11" w:author="Lars HOFFMANN" w:date="2015-04-22T14:13:00Z">
        <w:r w:rsidR="00DC7947">
          <w:rPr>
            <w:rFonts w:ascii="Calibri" w:hAnsi="Calibri"/>
            <w:sz w:val="22"/>
            <w:szCs w:val="22"/>
          </w:rPr>
          <w:t>completing its Final Report,</w:t>
        </w:r>
      </w:ins>
      <w:r>
        <w:rPr>
          <w:rFonts w:ascii="Calibri" w:hAnsi="Calibri"/>
          <w:sz w:val="22"/>
          <w:szCs w:val="22"/>
        </w:rPr>
        <w:t xml:space="preserve"> remain</w:t>
      </w:r>
      <w:ins w:id="12" w:author="Lars HOFFMANN" w:date="2015-04-22T14:13:00Z">
        <w:r w:rsidR="00DC7947">
          <w:rPr>
            <w:rFonts w:ascii="Calibri" w:hAnsi="Calibri"/>
            <w:sz w:val="22"/>
            <w:szCs w:val="22"/>
          </w:rPr>
          <w:t xml:space="preserve">ing </w:t>
        </w:r>
      </w:ins>
      <w:r>
        <w:rPr>
          <w:rFonts w:ascii="Calibri" w:hAnsi="Calibri"/>
          <w:sz w:val="22"/>
          <w:szCs w:val="22"/>
        </w:rPr>
        <w:t xml:space="preserve">open for anyone to join its deliberations. The Group aims to conclude its work by </w:t>
      </w:r>
      <w:ins w:id="13" w:author="Lars HOFFMANN" w:date="2015-04-22T14:13:00Z">
        <w:r w:rsidR="00DC7947">
          <w:rPr>
            <w:rFonts w:ascii="Calibri" w:hAnsi="Calibri"/>
            <w:sz w:val="22"/>
            <w:szCs w:val="22"/>
          </w:rPr>
          <w:t>ICANN 53.</w:t>
        </w:r>
      </w:ins>
      <w:bookmarkStart w:id="14" w:name="_GoBack"/>
      <w:bookmarkEnd w:id="14"/>
    </w:p>
    <w:p w:rsidR="00007E7C" w:rsidRPr="000211F0" w:rsidRDefault="00007E7C" w:rsidP="00007E7C">
      <w:pPr>
        <w:ind w:left="-90"/>
        <w:rPr>
          <w:rFonts w:ascii="Calibri" w:hAnsi="Calibri"/>
          <w:sz w:val="22"/>
          <w:szCs w:val="22"/>
        </w:rPr>
      </w:pPr>
    </w:p>
    <w:p w:rsidR="007650AD" w:rsidRPr="000211F0" w:rsidRDefault="0005576A" w:rsidP="00007E7C">
      <w:pPr>
        <w:ind w:left="-90"/>
        <w:rPr>
          <w:rFonts w:ascii="Calibri" w:hAnsi="Calibri"/>
          <w:sz w:val="22"/>
          <w:szCs w:val="22"/>
          <w:u w:val="single"/>
        </w:rPr>
      </w:pPr>
      <w:r w:rsidRPr="000211F0">
        <w:rPr>
          <w:rFonts w:ascii="Calibri" w:hAnsi="Calibri"/>
          <w:sz w:val="22"/>
          <w:szCs w:val="22"/>
          <w:u w:val="single"/>
        </w:rPr>
        <w:t>ADDITIONAL INFORMATION:</w:t>
      </w:r>
    </w:p>
    <w:p w:rsidR="00A85BA1" w:rsidRPr="000211F0" w:rsidRDefault="00716FAB" w:rsidP="00007E7C">
      <w:pPr>
        <w:ind w:left="-90"/>
        <w:rPr>
          <w:rFonts w:ascii="Calibri" w:eastAsia="MS Mincho" w:hAnsi="Calibri"/>
          <w:sz w:val="22"/>
          <w:szCs w:val="22"/>
        </w:rPr>
      </w:pPr>
      <w:r w:rsidRPr="000211F0">
        <w:rPr>
          <w:rFonts w:ascii="Calibri" w:eastAsia="MS Mincho" w:hAnsi="Calibri"/>
          <w:sz w:val="22"/>
          <w:szCs w:val="22"/>
        </w:rPr>
        <w:t xml:space="preserve">Initial Report: </w:t>
      </w:r>
      <w:hyperlink r:id="rId9" w:history="1">
        <w:r w:rsidR="00A85BA1" w:rsidRPr="000211F0">
          <w:rPr>
            <w:rStyle w:val="Hyperlink"/>
            <w:rFonts w:ascii="Calibri" w:eastAsia="MS Mincho" w:hAnsi="Calibri"/>
            <w:sz w:val="22"/>
            <w:szCs w:val="22"/>
          </w:rPr>
          <w:t>http://gnso.icann.org/en/issues/gtlds/transliteration-contact-initial-15dec14-en.pdf</w:t>
        </w:r>
      </w:hyperlink>
    </w:p>
    <w:p w:rsidR="004E163E" w:rsidRPr="000211F0" w:rsidRDefault="004E163E" w:rsidP="00007E7C">
      <w:pPr>
        <w:ind w:left="-90"/>
        <w:rPr>
          <w:rFonts w:ascii="Calibri" w:eastAsia="MS Mincho" w:hAnsi="Calibri"/>
          <w:sz w:val="22"/>
          <w:szCs w:val="22"/>
        </w:rPr>
      </w:pPr>
      <w:r w:rsidRPr="000211F0">
        <w:rPr>
          <w:rFonts w:ascii="Calibri" w:eastAsia="MS Mincho" w:hAnsi="Calibri"/>
          <w:sz w:val="22"/>
          <w:szCs w:val="22"/>
        </w:rPr>
        <w:t>Webinar Recording on Initial Report: https://icann.adobeconnect.com/p2lzjk3zy0f/</w:t>
      </w:r>
    </w:p>
    <w:p w:rsidR="00716FAB" w:rsidRPr="000211F0" w:rsidRDefault="00523507" w:rsidP="00007E7C">
      <w:pPr>
        <w:ind w:left="-90"/>
        <w:rPr>
          <w:rFonts w:ascii="Calibri" w:eastAsia="MS Mincho" w:hAnsi="Calibri"/>
          <w:sz w:val="22"/>
          <w:szCs w:val="22"/>
        </w:rPr>
      </w:pPr>
      <w:r>
        <w:rPr>
          <w:rFonts w:ascii="Calibri" w:eastAsia="MS Mincho" w:hAnsi="Calibri"/>
          <w:sz w:val="22"/>
          <w:szCs w:val="22"/>
        </w:rPr>
        <w:t>Repo</w:t>
      </w:r>
      <w:ins w:id="15" w:author="Marika Konings" w:date="2015-04-27T14:30:00Z">
        <w:r w:rsidR="004739E5">
          <w:rPr>
            <w:rFonts w:ascii="Calibri" w:eastAsia="MS Mincho" w:hAnsi="Calibri"/>
            <w:sz w:val="22"/>
            <w:szCs w:val="22"/>
          </w:rPr>
          <w:t>r</w:t>
        </w:r>
      </w:ins>
      <w:r>
        <w:rPr>
          <w:rFonts w:ascii="Calibri" w:eastAsia="MS Mincho" w:hAnsi="Calibri"/>
          <w:sz w:val="22"/>
          <w:szCs w:val="22"/>
        </w:rPr>
        <w:t>t of Public</w:t>
      </w:r>
      <w:r w:rsidRPr="000211F0">
        <w:rPr>
          <w:rFonts w:ascii="Calibri" w:eastAsia="MS Mincho" w:hAnsi="Calibri"/>
          <w:sz w:val="22"/>
          <w:szCs w:val="22"/>
        </w:rPr>
        <w:t xml:space="preserve"> </w:t>
      </w:r>
      <w:r w:rsidR="00716FAB" w:rsidRPr="000211F0">
        <w:rPr>
          <w:rFonts w:ascii="Calibri" w:eastAsia="MS Mincho" w:hAnsi="Calibri"/>
          <w:sz w:val="22"/>
          <w:szCs w:val="22"/>
        </w:rPr>
        <w:t xml:space="preserve">Comment: </w:t>
      </w:r>
      <w:hyperlink r:id="rId10" w:history="1">
        <w:r w:rsidR="00346961" w:rsidRPr="00A86847">
          <w:rPr>
            <w:rStyle w:val="Hyperlink"/>
            <w:rFonts w:ascii="Calibri" w:eastAsia="MS Mincho" w:hAnsi="Calibri"/>
            <w:sz w:val="22"/>
            <w:szCs w:val="22"/>
          </w:rPr>
          <w:t>https://www.icann.org/en/system/files/files/report-comments-transliteration-contact-initial-19feb15-en.pdf</w:t>
        </w:r>
      </w:hyperlink>
      <w:r w:rsidR="00346961">
        <w:rPr>
          <w:rFonts w:ascii="Calibri" w:eastAsia="MS Mincho" w:hAnsi="Calibri"/>
          <w:sz w:val="22"/>
          <w:szCs w:val="22"/>
        </w:rPr>
        <w:tab/>
      </w:r>
    </w:p>
    <w:p w:rsidR="00716FAB" w:rsidRPr="000211F0" w:rsidRDefault="00716FAB" w:rsidP="00716FAB">
      <w:pPr>
        <w:ind w:left="-90"/>
        <w:rPr>
          <w:rFonts w:ascii="Calibri" w:eastAsia="MS Mincho" w:hAnsi="Calibri"/>
          <w:sz w:val="22"/>
          <w:szCs w:val="22"/>
        </w:rPr>
      </w:pPr>
      <w:r w:rsidRPr="000211F0">
        <w:rPr>
          <w:rFonts w:ascii="Calibri" w:eastAsia="MS Mincho" w:hAnsi="Calibri"/>
          <w:sz w:val="22"/>
          <w:szCs w:val="22"/>
        </w:rPr>
        <w:t xml:space="preserve">Wiki Space: </w:t>
      </w:r>
      <w:hyperlink r:id="rId11" w:history="1">
        <w:r w:rsidR="00C640C0" w:rsidRPr="007D2F3B">
          <w:rPr>
            <w:rStyle w:val="Hyperlink"/>
            <w:rFonts w:ascii="Calibri" w:eastAsia="MS Mincho" w:hAnsi="Calibri"/>
            <w:sz w:val="22"/>
            <w:szCs w:val="22"/>
          </w:rPr>
          <w:t>https://community.icann.org/x/FTR-Ag</w:t>
        </w:r>
      </w:hyperlink>
      <w:r w:rsidR="00C640C0">
        <w:rPr>
          <w:rFonts w:ascii="Calibri" w:eastAsia="MS Mincho" w:hAnsi="Calibri"/>
          <w:sz w:val="22"/>
          <w:szCs w:val="22"/>
        </w:rPr>
        <w:t xml:space="preserve"> </w:t>
      </w:r>
    </w:p>
    <w:sectPr w:rsidR="00716FAB" w:rsidRPr="000211F0" w:rsidSect="00A164E7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2EF8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856464"/>
    <w:multiLevelType w:val="hybridMultilevel"/>
    <w:tmpl w:val="50203EDE"/>
    <w:lvl w:ilvl="0" w:tplc="27E27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8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A4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49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41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42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68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ED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0A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4A6728"/>
    <w:multiLevelType w:val="hybridMultilevel"/>
    <w:tmpl w:val="7BB8DC00"/>
    <w:lvl w:ilvl="0" w:tplc="75EE8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48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62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B63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4B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EB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84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EF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6D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61"/>
    <w:rsid w:val="00007E7C"/>
    <w:rsid w:val="0001683D"/>
    <w:rsid w:val="000211F0"/>
    <w:rsid w:val="0005576A"/>
    <w:rsid w:val="00066C82"/>
    <w:rsid w:val="000A62FE"/>
    <w:rsid w:val="000B1BEB"/>
    <w:rsid w:val="000F0E6D"/>
    <w:rsid w:val="00125AE7"/>
    <w:rsid w:val="00136036"/>
    <w:rsid w:val="00175A82"/>
    <w:rsid w:val="001903C1"/>
    <w:rsid w:val="001A60B8"/>
    <w:rsid w:val="001C7486"/>
    <w:rsid w:val="00211000"/>
    <w:rsid w:val="00253C53"/>
    <w:rsid w:val="002852B6"/>
    <w:rsid w:val="00294EA0"/>
    <w:rsid w:val="00297496"/>
    <w:rsid w:val="002C3427"/>
    <w:rsid w:val="00310B2F"/>
    <w:rsid w:val="00337F24"/>
    <w:rsid w:val="00346961"/>
    <w:rsid w:val="00351353"/>
    <w:rsid w:val="003750D8"/>
    <w:rsid w:val="00382995"/>
    <w:rsid w:val="003D04F5"/>
    <w:rsid w:val="003D7C2D"/>
    <w:rsid w:val="0041192E"/>
    <w:rsid w:val="00461930"/>
    <w:rsid w:val="004739E5"/>
    <w:rsid w:val="00496547"/>
    <w:rsid w:val="004C3E3F"/>
    <w:rsid w:val="004C5580"/>
    <w:rsid w:val="004E163E"/>
    <w:rsid w:val="005035EB"/>
    <w:rsid w:val="005106BE"/>
    <w:rsid w:val="00523507"/>
    <w:rsid w:val="00590701"/>
    <w:rsid w:val="0060680B"/>
    <w:rsid w:val="00614D9C"/>
    <w:rsid w:val="006B7680"/>
    <w:rsid w:val="006C2C97"/>
    <w:rsid w:val="006C43A9"/>
    <w:rsid w:val="006D1998"/>
    <w:rsid w:val="006E4FD2"/>
    <w:rsid w:val="00716FAB"/>
    <w:rsid w:val="007650AD"/>
    <w:rsid w:val="007D7B6D"/>
    <w:rsid w:val="008141EE"/>
    <w:rsid w:val="00860EFD"/>
    <w:rsid w:val="00876C5C"/>
    <w:rsid w:val="00880FCD"/>
    <w:rsid w:val="0088592D"/>
    <w:rsid w:val="008B5210"/>
    <w:rsid w:val="00910A0F"/>
    <w:rsid w:val="00912D54"/>
    <w:rsid w:val="0092189D"/>
    <w:rsid w:val="009370F7"/>
    <w:rsid w:val="00946AD2"/>
    <w:rsid w:val="0099476C"/>
    <w:rsid w:val="009B5EB8"/>
    <w:rsid w:val="009C209B"/>
    <w:rsid w:val="009D27EE"/>
    <w:rsid w:val="009E6DAF"/>
    <w:rsid w:val="009F4DC2"/>
    <w:rsid w:val="00A125CA"/>
    <w:rsid w:val="00A164E7"/>
    <w:rsid w:val="00A3660F"/>
    <w:rsid w:val="00A40CD7"/>
    <w:rsid w:val="00A7312D"/>
    <w:rsid w:val="00A809D1"/>
    <w:rsid w:val="00A85BA1"/>
    <w:rsid w:val="00A90272"/>
    <w:rsid w:val="00AC4322"/>
    <w:rsid w:val="00AE64C9"/>
    <w:rsid w:val="00B4755F"/>
    <w:rsid w:val="00B50F6D"/>
    <w:rsid w:val="00B84EA8"/>
    <w:rsid w:val="00BB7002"/>
    <w:rsid w:val="00BE15E7"/>
    <w:rsid w:val="00BF399F"/>
    <w:rsid w:val="00C640C0"/>
    <w:rsid w:val="00C64F9B"/>
    <w:rsid w:val="00C95A6A"/>
    <w:rsid w:val="00C9729F"/>
    <w:rsid w:val="00CE2A56"/>
    <w:rsid w:val="00CF567C"/>
    <w:rsid w:val="00D22059"/>
    <w:rsid w:val="00D22597"/>
    <w:rsid w:val="00D42F7F"/>
    <w:rsid w:val="00D4631D"/>
    <w:rsid w:val="00D5230F"/>
    <w:rsid w:val="00D560EC"/>
    <w:rsid w:val="00D826A5"/>
    <w:rsid w:val="00D9593F"/>
    <w:rsid w:val="00DA73E2"/>
    <w:rsid w:val="00DB0F8A"/>
    <w:rsid w:val="00DC5E84"/>
    <w:rsid w:val="00DC7947"/>
    <w:rsid w:val="00DE17A2"/>
    <w:rsid w:val="00DE3310"/>
    <w:rsid w:val="00DF6601"/>
    <w:rsid w:val="00DF6E52"/>
    <w:rsid w:val="00E050E9"/>
    <w:rsid w:val="00E05AB4"/>
    <w:rsid w:val="00E33051"/>
    <w:rsid w:val="00E65E8A"/>
    <w:rsid w:val="00EA05EC"/>
    <w:rsid w:val="00F12761"/>
    <w:rsid w:val="00F653AD"/>
    <w:rsid w:val="00F70BF7"/>
    <w:rsid w:val="00FD3FDD"/>
    <w:rsid w:val="00F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24"/>
    <w:rPr>
      <w:rFonts w:eastAsia="Cambr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12761"/>
    <w:pPr>
      <w:spacing w:before="100" w:beforeAutospacing="1" w:after="100" w:afterAutospacing="1"/>
      <w:outlineLvl w:val="0"/>
    </w:pPr>
    <w:rPr>
      <w:rFonts w:ascii="Times" w:eastAsia="MS Mincho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7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276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F12761"/>
    <w:rPr>
      <w:rFonts w:ascii="Times" w:hAnsi="Times"/>
      <w:b/>
      <w:bCs/>
      <w:kern w:val="36"/>
      <w:sz w:val="48"/>
      <w:szCs w:val="48"/>
    </w:rPr>
  </w:style>
  <w:style w:type="paragraph" w:customStyle="1" w:styleId="ColorfulShading-Accent31">
    <w:name w:val="Colorful Shading - Accent 31"/>
    <w:basedOn w:val="Normal"/>
    <w:uiPriority w:val="34"/>
    <w:qFormat/>
    <w:rsid w:val="007650AD"/>
    <w:pPr>
      <w:ind w:left="720"/>
      <w:contextualSpacing/>
    </w:pPr>
    <w:rPr>
      <w:rFonts w:ascii="Times" w:eastAsia="MS Mincho" w:hAnsi="Times"/>
      <w:sz w:val="20"/>
      <w:szCs w:val="20"/>
    </w:rPr>
  </w:style>
  <w:style w:type="character" w:styleId="Hyperlink">
    <w:name w:val="Hyperlink"/>
    <w:uiPriority w:val="99"/>
    <w:unhideWhenUsed/>
    <w:rsid w:val="0005576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826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6A5"/>
  </w:style>
  <w:style w:type="character" w:customStyle="1" w:styleId="CommentTextChar">
    <w:name w:val="Comment Text Char"/>
    <w:link w:val="CommentText"/>
    <w:uiPriority w:val="99"/>
    <w:semiHidden/>
    <w:rsid w:val="00D826A5"/>
    <w:rPr>
      <w:rFonts w:eastAsia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6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26A5"/>
    <w:rPr>
      <w:rFonts w:eastAsia="Cambria"/>
      <w:b/>
      <w:bCs/>
      <w:sz w:val="24"/>
      <w:szCs w:val="24"/>
    </w:rPr>
  </w:style>
  <w:style w:type="character" w:styleId="FollowedHyperlink">
    <w:name w:val="FollowedHyperlink"/>
    <w:uiPriority w:val="99"/>
    <w:semiHidden/>
    <w:unhideWhenUsed/>
    <w:rsid w:val="00A731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24"/>
    <w:rPr>
      <w:rFonts w:eastAsia="Cambr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12761"/>
    <w:pPr>
      <w:spacing w:before="100" w:beforeAutospacing="1" w:after="100" w:afterAutospacing="1"/>
      <w:outlineLvl w:val="0"/>
    </w:pPr>
    <w:rPr>
      <w:rFonts w:ascii="Times" w:eastAsia="MS Mincho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7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276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F12761"/>
    <w:rPr>
      <w:rFonts w:ascii="Times" w:hAnsi="Times"/>
      <w:b/>
      <w:bCs/>
      <w:kern w:val="36"/>
      <w:sz w:val="48"/>
      <w:szCs w:val="48"/>
    </w:rPr>
  </w:style>
  <w:style w:type="paragraph" w:customStyle="1" w:styleId="ColorfulShading-Accent31">
    <w:name w:val="Colorful Shading - Accent 31"/>
    <w:basedOn w:val="Normal"/>
    <w:uiPriority w:val="34"/>
    <w:qFormat/>
    <w:rsid w:val="007650AD"/>
    <w:pPr>
      <w:ind w:left="720"/>
      <w:contextualSpacing/>
    </w:pPr>
    <w:rPr>
      <w:rFonts w:ascii="Times" w:eastAsia="MS Mincho" w:hAnsi="Times"/>
      <w:sz w:val="20"/>
      <w:szCs w:val="20"/>
    </w:rPr>
  </w:style>
  <w:style w:type="character" w:styleId="Hyperlink">
    <w:name w:val="Hyperlink"/>
    <w:uiPriority w:val="99"/>
    <w:unhideWhenUsed/>
    <w:rsid w:val="0005576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826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6A5"/>
  </w:style>
  <w:style w:type="character" w:customStyle="1" w:styleId="CommentTextChar">
    <w:name w:val="Comment Text Char"/>
    <w:link w:val="CommentText"/>
    <w:uiPriority w:val="99"/>
    <w:semiHidden/>
    <w:rsid w:val="00D826A5"/>
    <w:rPr>
      <w:rFonts w:eastAsia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6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26A5"/>
    <w:rPr>
      <w:rFonts w:eastAsia="Cambria"/>
      <w:b/>
      <w:bCs/>
      <w:sz w:val="24"/>
      <w:szCs w:val="24"/>
    </w:rPr>
  </w:style>
  <w:style w:type="character" w:styleId="FollowedHyperlink">
    <w:name w:val="FollowedHyperlink"/>
    <w:uiPriority w:val="99"/>
    <w:semiHidden/>
    <w:unhideWhenUsed/>
    <w:rsid w:val="00A731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492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72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ommunity.icann.org/x/FTR-A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hyperlink" Target="http://gnso.icann.org/en/issues/gtlds/transliteration-contact-initial-15dec14-en.pdf" TargetMode="External"/><Relationship Id="rId10" Type="http://schemas.openxmlformats.org/officeDocument/2006/relationships/hyperlink" Target="https://www.icann.org/en/system/files/files/report-comments-transliteration-contact-initial-19feb15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1BE8C3-0144-F442-9B28-19F1088F8D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A7B460-DD9C-8141-9C39-936F0626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2355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2763</CharactersWithSpaces>
  <SharedDoc>false</SharedDoc>
  <HLinks>
    <vt:vector size="48" baseType="variant">
      <vt:variant>
        <vt:i4>4718664</vt:i4>
      </vt:variant>
      <vt:variant>
        <vt:i4>36</vt:i4>
      </vt:variant>
      <vt:variant>
        <vt:i4>0</vt:i4>
      </vt:variant>
      <vt:variant>
        <vt:i4>5</vt:i4>
      </vt:variant>
      <vt:variant>
        <vt:lpwstr>https://community.icann.org/x/FTR-Ag</vt:lpwstr>
      </vt:variant>
      <vt:variant>
        <vt:lpwstr/>
      </vt:variant>
      <vt:variant>
        <vt:i4>2424952</vt:i4>
      </vt:variant>
      <vt:variant>
        <vt:i4>33</vt:i4>
      </vt:variant>
      <vt:variant>
        <vt:i4>0</vt:i4>
      </vt:variant>
      <vt:variant>
        <vt:i4>5</vt:i4>
      </vt:variant>
      <vt:variant>
        <vt:lpwstr>https://www.icann.org/en/system/files/files/report-comments-transliteration-contact-initial-19feb15-en.pdf</vt:lpwstr>
      </vt:variant>
      <vt:variant>
        <vt:lpwstr/>
      </vt:variant>
      <vt:variant>
        <vt:i4>1638429</vt:i4>
      </vt:variant>
      <vt:variant>
        <vt:i4>30</vt:i4>
      </vt:variant>
      <vt:variant>
        <vt:i4>0</vt:i4>
      </vt:variant>
      <vt:variant>
        <vt:i4>5</vt:i4>
      </vt:variant>
      <vt:variant>
        <vt:lpwstr>http://gnso.icann.org/en/issues/gtlds/transliteration-contact-initial-15dec14-en.pdf</vt:lpwstr>
      </vt:variant>
      <vt:variant>
        <vt:lpwstr/>
      </vt:variant>
      <vt:variant>
        <vt:i4>7602200</vt:i4>
      </vt:variant>
      <vt:variant>
        <vt:i4>27</vt:i4>
      </vt:variant>
      <vt:variant>
        <vt:i4>0</vt:i4>
      </vt:variant>
      <vt:variant>
        <vt:i4>5</vt:i4>
      </vt:variant>
      <vt:variant>
        <vt:lpwstr>https://www.icann.org/public-comments/transliteration-contact-initial-2014-12-16-en</vt:lpwstr>
      </vt:variant>
      <vt:variant>
        <vt:lpwstr/>
      </vt:variant>
      <vt:variant>
        <vt:i4>2424952</vt:i4>
      </vt:variant>
      <vt:variant>
        <vt:i4>6</vt:i4>
      </vt:variant>
      <vt:variant>
        <vt:i4>0</vt:i4>
      </vt:variant>
      <vt:variant>
        <vt:i4>5</vt:i4>
      </vt:variant>
      <vt:variant>
        <vt:lpwstr>https://www.icann.org/en/system/files/files/report-comments-transliteration-contact-initial-19feb15-en.pdf</vt:lpwstr>
      </vt:variant>
      <vt:variant>
        <vt:lpwstr/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https://www.icann.org/public-comments/transliteration-contact-initial-2014-12-16-enhttps://www.icann.org/public-comments/transliteration-contact-initial-2014-12-16-en</vt:lpwstr>
      </vt:variant>
      <vt:variant>
        <vt:lpwstr/>
      </vt:variant>
      <vt:variant>
        <vt:i4>1638429</vt:i4>
      </vt:variant>
      <vt:variant>
        <vt:i4>0</vt:i4>
      </vt:variant>
      <vt:variant>
        <vt:i4>0</vt:i4>
      </vt:variant>
      <vt:variant>
        <vt:i4>5</vt:i4>
      </vt:variant>
      <vt:variant>
        <vt:lpwstr>http://gnso.icann.org/en/issues/gtlds/transliteration-contact-initial-15dec14-en.pdf</vt:lpwstr>
      </vt:variant>
      <vt:variant>
        <vt:lpwstr/>
      </vt:variant>
      <vt:variant>
        <vt:i4>5242975</vt:i4>
      </vt:variant>
      <vt:variant>
        <vt:i4>4958</vt:i4>
      </vt:variant>
      <vt:variant>
        <vt:i4>1025</vt:i4>
      </vt:variant>
      <vt:variant>
        <vt:i4>1</vt:i4>
      </vt:variant>
      <vt:variant>
        <vt:lpwstr>status-wg-650x90-24feb12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Hoffmann</dc:creator>
  <cp:lastModifiedBy>GAC SEC</cp:lastModifiedBy>
  <cp:revision>2</cp:revision>
  <dcterms:created xsi:type="dcterms:W3CDTF">2015-05-04T19:01:00Z</dcterms:created>
  <dcterms:modified xsi:type="dcterms:W3CDTF">2015-05-04T19:01:00Z</dcterms:modified>
</cp:coreProperties>
</file>