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AC" w:rsidRPr="00D83AE2" w:rsidRDefault="00194FAC" w:rsidP="00194FAC">
      <w:pPr>
        <w:jc w:val="center"/>
        <w:rPr>
          <w:rFonts w:ascii="Calibri" w:hAnsi="Calibri"/>
          <w:b/>
        </w:rPr>
      </w:pPr>
      <w:r w:rsidRPr="00D83AE2">
        <w:rPr>
          <w:rFonts w:ascii="Calibri" w:hAnsi="Calibri"/>
          <w:b/>
        </w:rPr>
        <w:t>GNSO POLICY DEVELOPMENT UPDATE</w:t>
      </w:r>
    </w:p>
    <w:p w:rsidR="00194FAC" w:rsidRPr="0002058B" w:rsidRDefault="00194FAC" w:rsidP="00194FAC">
      <w:pPr>
        <w:rPr>
          <w:rFonts w:ascii="Calibri" w:hAnsi="Calibri"/>
          <w:sz w:val="22"/>
          <w:szCs w:val="22"/>
          <w:u w:val="single"/>
        </w:rPr>
      </w:pPr>
    </w:p>
    <w:p w:rsidR="00194FAC" w:rsidRPr="0002058B" w:rsidRDefault="00194FAC" w:rsidP="00194FAC">
      <w:pPr>
        <w:rPr>
          <w:rFonts w:ascii="Calibri" w:hAnsi="Calibri"/>
          <w:kern w:val="36"/>
          <w:sz w:val="22"/>
          <w:szCs w:val="22"/>
        </w:rPr>
      </w:pPr>
      <w:r w:rsidRPr="0002058B">
        <w:rPr>
          <w:rFonts w:ascii="Calibri" w:hAnsi="Calibri"/>
          <w:sz w:val="22"/>
          <w:szCs w:val="22"/>
          <w:u w:val="single"/>
        </w:rPr>
        <w:t>ISSUE</w:t>
      </w:r>
      <w:r w:rsidRPr="0002058B">
        <w:rPr>
          <w:rFonts w:ascii="Calibri" w:hAnsi="Calibri"/>
          <w:kern w:val="36"/>
          <w:sz w:val="22"/>
          <w:szCs w:val="22"/>
        </w:rPr>
        <w:t>: Protection of Certain International Organization Names in all gTLDs</w:t>
      </w:r>
    </w:p>
    <w:p w:rsidR="00194FAC" w:rsidRPr="0002058B" w:rsidRDefault="00194FAC" w:rsidP="00194FAC">
      <w:pPr>
        <w:rPr>
          <w:rFonts w:ascii="Calibri" w:hAnsi="Calibri"/>
          <w:sz w:val="22"/>
          <w:szCs w:val="22"/>
          <w:u w:val="single"/>
        </w:rPr>
      </w:pPr>
    </w:p>
    <w:p w:rsidR="00194FAC" w:rsidRPr="0002058B" w:rsidRDefault="00194FAC" w:rsidP="00194FAC">
      <w:pPr>
        <w:rPr>
          <w:rFonts w:ascii="Calibri" w:hAnsi="Calibri"/>
          <w:kern w:val="36"/>
          <w:sz w:val="22"/>
          <w:szCs w:val="22"/>
        </w:rPr>
      </w:pPr>
      <w:r w:rsidRPr="0002058B">
        <w:rPr>
          <w:rFonts w:ascii="Calibri" w:hAnsi="Calibri"/>
          <w:sz w:val="22"/>
          <w:szCs w:val="22"/>
          <w:u w:val="single"/>
        </w:rPr>
        <w:t>UPCOMING IMPORTANT DATES:</w:t>
      </w:r>
      <w:r w:rsidRPr="0002058B">
        <w:rPr>
          <w:rFonts w:ascii="Calibri" w:hAnsi="Calibri"/>
          <w:sz w:val="22"/>
          <w:szCs w:val="22"/>
        </w:rPr>
        <w:t xml:space="preserve"> </w:t>
      </w:r>
      <w:r w:rsidR="004A63AA">
        <w:rPr>
          <w:rFonts w:ascii="Calibri" w:hAnsi="Calibri"/>
          <w:sz w:val="22"/>
          <w:szCs w:val="22"/>
        </w:rPr>
        <w:t>Continuing i</w:t>
      </w:r>
      <w:r w:rsidR="004A63AA" w:rsidRPr="0002058B">
        <w:rPr>
          <w:rFonts w:ascii="Calibri" w:hAnsi="Calibri"/>
          <w:sz w:val="22"/>
          <w:szCs w:val="22"/>
        </w:rPr>
        <w:t xml:space="preserve">mplementation </w:t>
      </w:r>
      <w:r w:rsidRPr="0002058B">
        <w:rPr>
          <w:rFonts w:ascii="Calibri" w:hAnsi="Calibri"/>
          <w:sz w:val="22"/>
          <w:szCs w:val="22"/>
        </w:rPr>
        <w:t xml:space="preserve">of Board-adopted PDP recommendations not inconsistent with GAC </w:t>
      </w:r>
      <w:r w:rsidR="00AB6EB7" w:rsidRPr="0002058B">
        <w:rPr>
          <w:rFonts w:ascii="Calibri" w:hAnsi="Calibri"/>
          <w:sz w:val="22"/>
          <w:szCs w:val="22"/>
        </w:rPr>
        <w:t>advice</w:t>
      </w:r>
      <w:ins w:id="0" w:author="Marika Konings" w:date="2015-04-27T12:40:00Z">
        <w:r w:rsidR="002A7764">
          <w:rPr>
            <w:rFonts w:ascii="Calibri" w:hAnsi="Calibri"/>
            <w:sz w:val="22"/>
            <w:szCs w:val="22"/>
          </w:rPr>
          <w:t xml:space="preserve"> </w:t>
        </w:r>
      </w:ins>
      <w:ins w:id="1" w:author="Mary Wong" w:date="2015-04-24T17:32:00Z">
        <w:r w:rsidR="007F5055">
          <w:rPr>
            <w:rFonts w:ascii="Calibri" w:hAnsi="Calibri"/>
            <w:sz w:val="22"/>
            <w:szCs w:val="22"/>
          </w:rPr>
          <w:t>and</w:t>
        </w:r>
        <w:r w:rsidR="007F5055" w:rsidRPr="0002058B">
          <w:rPr>
            <w:rFonts w:ascii="Calibri" w:hAnsi="Calibri"/>
            <w:sz w:val="22"/>
            <w:szCs w:val="22"/>
          </w:rPr>
          <w:t xml:space="preserve"> </w:t>
        </w:r>
      </w:ins>
      <w:r w:rsidR="00962118" w:rsidRPr="0002058B">
        <w:rPr>
          <w:rFonts w:ascii="Calibri" w:hAnsi="Calibri"/>
          <w:sz w:val="22"/>
          <w:szCs w:val="22"/>
        </w:rPr>
        <w:t>of Board resolution on interim protections for national Red Cross societies</w:t>
      </w:r>
      <w:r w:rsidR="00DB51DA" w:rsidRPr="0002058B">
        <w:rPr>
          <w:rFonts w:ascii="Calibri" w:hAnsi="Calibri"/>
          <w:sz w:val="22"/>
          <w:szCs w:val="22"/>
        </w:rPr>
        <w:t>.</w:t>
      </w:r>
      <w:ins w:id="2" w:author="Mary Wong" w:date="2015-04-24T17:32:00Z">
        <w:r w:rsidR="007F5055">
          <w:rPr>
            <w:rFonts w:ascii="Calibri" w:hAnsi="Calibri"/>
            <w:sz w:val="22"/>
            <w:szCs w:val="22"/>
          </w:rPr>
          <w:t xml:space="preserve"> GNSO Council consideration of possible amendments to remaining inconsistent PDP recommendations on hold pending GAC response to the</w:t>
        </w:r>
      </w:ins>
      <w:ins w:id="3" w:author="Mary Wong" w:date="2015-04-24T17:35:00Z">
        <w:r w:rsidR="007F5055">
          <w:rPr>
            <w:rFonts w:ascii="Calibri" w:hAnsi="Calibri"/>
            <w:sz w:val="22"/>
            <w:szCs w:val="22"/>
          </w:rPr>
          <w:t xml:space="preserve"> NGPC’s</w:t>
        </w:r>
      </w:ins>
      <w:ins w:id="4" w:author="Mary Wong" w:date="2015-04-24T17:32:00Z">
        <w:r w:rsidR="007F5055">
          <w:rPr>
            <w:rFonts w:ascii="Calibri" w:hAnsi="Calibri"/>
            <w:sz w:val="22"/>
            <w:szCs w:val="22"/>
          </w:rPr>
          <w:t xml:space="preserve"> </w:t>
        </w:r>
      </w:ins>
      <w:ins w:id="5" w:author="Mary Wong" w:date="2015-04-24T17:35:00Z">
        <w:r w:rsidR="007F5055">
          <w:rPr>
            <w:rFonts w:ascii="Calibri" w:hAnsi="Calibri"/>
            <w:sz w:val="22"/>
            <w:szCs w:val="22"/>
          </w:rPr>
          <w:fldChar w:fldCharType="begin"/>
        </w:r>
        <w:r w:rsidR="007F5055">
          <w:rPr>
            <w:rFonts w:ascii="Calibri" w:hAnsi="Calibri"/>
            <w:sz w:val="22"/>
            <w:szCs w:val="22"/>
          </w:rPr>
          <w:instrText>HYPERLINK "https://www.icann.org/en/system/files/correspondence/chalaby-to-schneider-22jan15-en.pdf"</w:instrText>
        </w:r>
        <w:r w:rsidR="007F5055">
          <w:rPr>
            <w:rFonts w:ascii="Calibri" w:hAnsi="Calibri"/>
            <w:sz w:val="22"/>
            <w:szCs w:val="22"/>
          </w:rPr>
          <w:fldChar w:fldCharType="separate"/>
        </w:r>
      </w:ins>
      <w:r w:rsidR="007F5055">
        <w:rPr>
          <w:rStyle w:val="Hyperlink"/>
          <w:rFonts w:ascii="Calibri" w:hAnsi="Calibri"/>
          <w:sz w:val="22"/>
          <w:szCs w:val="22"/>
        </w:rPr>
        <w:t>letter</w:t>
      </w:r>
      <w:ins w:id="6" w:author="Mary Wong" w:date="2015-04-24T17:35:00Z">
        <w:r w:rsidR="007F5055">
          <w:rPr>
            <w:rFonts w:ascii="Calibri" w:hAnsi="Calibri"/>
            <w:sz w:val="22"/>
            <w:szCs w:val="22"/>
          </w:rPr>
          <w:fldChar w:fldCharType="end"/>
        </w:r>
      </w:ins>
      <w:ins w:id="7" w:author="Mary Wong" w:date="2015-04-24T17:32:00Z">
        <w:r w:rsidR="007F5055">
          <w:rPr>
            <w:rFonts w:ascii="Calibri" w:hAnsi="Calibri"/>
            <w:sz w:val="22"/>
            <w:szCs w:val="22"/>
          </w:rPr>
          <w:t xml:space="preserve"> of </w:t>
        </w:r>
      </w:ins>
      <w:ins w:id="8" w:author="Mary Wong" w:date="2015-04-24T17:35:00Z">
        <w:r w:rsidR="007F5055">
          <w:rPr>
            <w:rFonts w:ascii="Calibri" w:hAnsi="Calibri"/>
            <w:sz w:val="22"/>
            <w:szCs w:val="22"/>
          </w:rPr>
          <w:t xml:space="preserve">22 </w:t>
        </w:r>
      </w:ins>
      <w:ins w:id="9" w:author="Mary Wong" w:date="2015-04-24T17:32:00Z">
        <w:r w:rsidR="007F5055">
          <w:rPr>
            <w:rFonts w:ascii="Calibri" w:hAnsi="Calibri"/>
            <w:sz w:val="22"/>
            <w:szCs w:val="22"/>
          </w:rPr>
          <w:t>January 2015 and further discussions with the NGPC.</w:t>
        </w:r>
      </w:ins>
    </w:p>
    <w:p w:rsidR="00194FAC" w:rsidRPr="0002058B" w:rsidRDefault="00194FAC" w:rsidP="00194FAC">
      <w:pPr>
        <w:rPr>
          <w:rFonts w:ascii="Calibri" w:hAnsi="Calibri"/>
          <w:sz w:val="22"/>
          <w:szCs w:val="22"/>
          <w:u w:val="single"/>
        </w:rPr>
      </w:pPr>
    </w:p>
    <w:p w:rsidR="00194FAC" w:rsidRPr="0002058B" w:rsidRDefault="00194FAC" w:rsidP="00194FAC">
      <w:pPr>
        <w:rPr>
          <w:rFonts w:ascii="Calibri" w:hAnsi="Calibri"/>
          <w:sz w:val="22"/>
          <w:szCs w:val="22"/>
          <w:u w:val="single"/>
        </w:rPr>
      </w:pPr>
      <w:r w:rsidRPr="0002058B">
        <w:rPr>
          <w:rFonts w:ascii="Calibri" w:hAnsi="Calibri"/>
          <w:sz w:val="22"/>
          <w:szCs w:val="22"/>
          <w:u w:val="single"/>
        </w:rPr>
        <w:t>SUMMARY:</w:t>
      </w:r>
    </w:p>
    <w:p w:rsidR="00194FAC" w:rsidRPr="0002058B" w:rsidRDefault="00194FAC" w:rsidP="00194FAC">
      <w:pPr>
        <w:rPr>
          <w:rFonts w:ascii="Calibri" w:hAnsi="Calibri"/>
          <w:kern w:val="36"/>
          <w:sz w:val="22"/>
          <w:szCs w:val="22"/>
        </w:rPr>
      </w:pPr>
      <w:r w:rsidRPr="0002058B">
        <w:rPr>
          <w:rFonts w:ascii="Calibri" w:hAnsi="Calibri"/>
          <w:kern w:val="36"/>
          <w:sz w:val="22"/>
          <w:szCs w:val="22"/>
        </w:rPr>
        <w:t xml:space="preserve">In November 2013, the GNSO Council unanimously adopted </w:t>
      </w:r>
      <w:ins w:id="10" w:author="Mary Wong" w:date="2015-04-24T17:35:00Z">
        <w:r w:rsidR="007F5055">
          <w:rPr>
            <w:rFonts w:ascii="Calibri" w:hAnsi="Calibri"/>
            <w:kern w:val="36"/>
            <w:sz w:val="22"/>
            <w:szCs w:val="22"/>
          </w:rPr>
          <w:t xml:space="preserve">all </w:t>
        </w:r>
      </w:ins>
      <w:r w:rsidRPr="0002058B">
        <w:rPr>
          <w:rFonts w:ascii="Calibri" w:hAnsi="Calibri"/>
          <w:kern w:val="36"/>
          <w:sz w:val="22"/>
          <w:szCs w:val="22"/>
        </w:rPr>
        <w:t xml:space="preserve">the </w:t>
      </w:r>
      <w:r w:rsidR="00240C34" w:rsidRPr="0002058B">
        <w:rPr>
          <w:rFonts w:ascii="Calibri" w:hAnsi="Calibri"/>
          <w:kern w:val="36"/>
          <w:sz w:val="22"/>
          <w:szCs w:val="22"/>
        </w:rPr>
        <w:t xml:space="preserve">consensus recommendations from its </w:t>
      </w:r>
      <w:r w:rsidRPr="0002058B">
        <w:rPr>
          <w:rFonts w:ascii="Calibri" w:hAnsi="Calibri"/>
          <w:kern w:val="36"/>
          <w:sz w:val="22"/>
          <w:szCs w:val="22"/>
        </w:rPr>
        <w:t>PDP Working Group</w:t>
      </w:r>
      <w:r w:rsidR="00240C34" w:rsidRPr="0002058B">
        <w:rPr>
          <w:rFonts w:ascii="Calibri" w:hAnsi="Calibri"/>
          <w:kern w:val="36"/>
          <w:sz w:val="22"/>
          <w:szCs w:val="22"/>
        </w:rPr>
        <w:t xml:space="preserve"> regarding protections at the top and second level in all gTLDs for</w:t>
      </w:r>
      <w:r w:rsidR="00240C34" w:rsidRPr="0002058B">
        <w:rPr>
          <w:rFonts w:ascii="Calibri" w:hAnsi="Calibri"/>
          <w:sz w:val="22"/>
          <w:szCs w:val="22"/>
        </w:rPr>
        <w:t xml:space="preserve"> the names and acronyms of certain International Government Organizations (IGOs) and International Non-Government Organizations (INGOs), including the Red Cross international movement and its national societies (RCRC) and the International Olympic Committee (IOC)</w:t>
      </w:r>
      <w:r w:rsidRPr="0002058B">
        <w:rPr>
          <w:rFonts w:ascii="Calibri" w:hAnsi="Calibri"/>
          <w:kern w:val="36"/>
          <w:sz w:val="22"/>
          <w:szCs w:val="22"/>
        </w:rPr>
        <w:t xml:space="preserve">. </w:t>
      </w:r>
      <w:ins w:id="11" w:author="Mary Wong" w:date="2015-04-24T17:36:00Z">
        <w:r w:rsidR="007F5055">
          <w:rPr>
            <w:rFonts w:ascii="Calibri" w:hAnsi="Calibri"/>
            <w:kern w:val="36"/>
            <w:sz w:val="22"/>
            <w:szCs w:val="22"/>
          </w:rPr>
          <w:t>Notably, on IGO acronyms, the</w:t>
        </w:r>
        <w:r w:rsidR="007F5055" w:rsidRPr="0002058B">
          <w:rPr>
            <w:rFonts w:ascii="Calibri" w:hAnsi="Calibri"/>
            <w:kern w:val="36"/>
            <w:sz w:val="22"/>
            <w:szCs w:val="22"/>
          </w:rPr>
          <w:t xml:space="preserve"> </w:t>
        </w:r>
      </w:ins>
      <w:r w:rsidRPr="0002058B">
        <w:rPr>
          <w:rFonts w:ascii="Calibri" w:hAnsi="Calibri"/>
          <w:kern w:val="36"/>
          <w:sz w:val="22"/>
          <w:szCs w:val="22"/>
        </w:rPr>
        <w:t xml:space="preserve">GNSO did not recommend reservation </w:t>
      </w:r>
      <w:r w:rsidR="00AB6EB7" w:rsidRPr="0002058B">
        <w:rPr>
          <w:rFonts w:ascii="Calibri" w:hAnsi="Calibri"/>
          <w:kern w:val="36"/>
          <w:sz w:val="22"/>
          <w:szCs w:val="22"/>
        </w:rPr>
        <w:t xml:space="preserve">either </w:t>
      </w:r>
      <w:r w:rsidRPr="0002058B">
        <w:rPr>
          <w:rFonts w:ascii="Calibri" w:hAnsi="Calibri"/>
          <w:kern w:val="36"/>
          <w:sz w:val="22"/>
          <w:szCs w:val="22"/>
        </w:rPr>
        <w:t xml:space="preserve">at the </w:t>
      </w:r>
      <w:r w:rsidR="00240C34" w:rsidRPr="0002058B">
        <w:rPr>
          <w:rFonts w:ascii="Calibri" w:hAnsi="Calibri"/>
          <w:kern w:val="36"/>
          <w:sz w:val="22"/>
          <w:szCs w:val="22"/>
        </w:rPr>
        <w:t>top or second levels; instead it recommended protection by way of claims notices via the Trademark Clearinghouse</w:t>
      </w:r>
      <w:r w:rsidRPr="0002058B">
        <w:rPr>
          <w:rFonts w:ascii="Calibri" w:hAnsi="Calibri"/>
          <w:kern w:val="36"/>
          <w:sz w:val="22"/>
          <w:szCs w:val="22"/>
        </w:rPr>
        <w:t xml:space="preserve">. </w:t>
      </w:r>
    </w:p>
    <w:p w:rsidR="00194FAC" w:rsidRPr="0002058B" w:rsidRDefault="00194FAC" w:rsidP="00194FAC">
      <w:pPr>
        <w:rPr>
          <w:rFonts w:ascii="Calibri" w:eastAsia="Times New Roman" w:hAnsi="Calibri"/>
          <w:sz w:val="22"/>
          <w:szCs w:val="22"/>
        </w:rPr>
      </w:pPr>
    </w:p>
    <w:p w:rsidR="00194FAC" w:rsidRPr="0002058B" w:rsidRDefault="00194FAC" w:rsidP="00194FAC">
      <w:pPr>
        <w:rPr>
          <w:rFonts w:ascii="Calibri" w:eastAsia="Times New Roman" w:hAnsi="Calibri"/>
          <w:sz w:val="22"/>
          <w:szCs w:val="22"/>
        </w:rPr>
      </w:pPr>
      <w:r w:rsidRPr="0002058B">
        <w:rPr>
          <w:rFonts w:ascii="Calibri" w:eastAsia="Times New Roman" w:hAnsi="Calibri"/>
          <w:sz w:val="22"/>
          <w:szCs w:val="22"/>
        </w:rPr>
        <w:t xml:space="preserve">On 30 April 2014 the Board </w:t>
      </w:r>
      <w:hyperlink r:id="rId9" w:history="1">
        <w:r w:rsidR="00A7257A" w:rsidRPr="0002058B">
          <w:rPr>
            <w:rStyle w:val="Hyperlink"/>
            <w:rFonts w:ascii="Calibri" w:hAnsi="Calibri"/>
            <w:sz w:val="22"/>
            <w:szCs w:val="22"/>
          </w:rPr>
          <w:t>adopted</w:t>
        </w:r>
      </w:hyperlink>
      <w:r w:rsidR="00A7257A" w:rsidRPr="0002058B">
        <w:rPr>
          <w:rFonts w:ascii="Calibri" w:hAnsi="Calibri"/>
          <w:sz w:val="22"/>
          <w:szCs w:val="22"/>
        </w:rPr>
        <w:t xml:space="preserve"> </w:t>
      </w:r>
      <w:r w:rsidR="00AB6EB7" w:rsidRPr="0002058B">
        <w:rPr>
          <w:rFonts w:ascii="Calibri" w:eastAsia="Times New Roman" w:hAnsi="Calibri"/>
          <w:sz w:val="22"/>
          <w:szCs w:val="22"/>
        </w:rPr>
        <w:t xml:space="preserve">those of </w:t>
      </w:r>
      <w:r w:rsidRPr="0002058B">
        <w:rPr>
          <w:rFonts w:ascii="Calibri" w:eastAsia="Times New Roman" w:hAnsi="Calibri"/>
          <w:sz w:val="22"/>
          <w:szCs w:val="22"/>
        </w:rPr>
        <w:t>the GNSO</w:t>
      </w:r>
      <w:r w:rsidR="00240C34" w:rsidRPr="0002058B">
        <w:rPr>
          <w:rFonts w:ascii="Calibri" w:eastAsia="Times New Roman" w:hAnsi="Calibri"/>
          <w:sz w:val="22"/>
          <w:szCs w:val="22"/>
        </w:rPr>
        <w:t>’s</w:t>
      </w:r>
      <w:r w:rsidRPr="0002058B">
        <w:rPr>
          <w:rFonts w:ascii="Calibri" w:eastAsia="Times New Roman" w:hAnsi="Calibri"/>
          <w:sz w:val="22"/>
          <w:szCs w:val="22"/>
        </w:rPr>
        <w:t xml:space="preserve"> recommendations </w:t>
      </w:r>
      <w:r w:rsidR="00240C34" w:rsidRPr="0002058B">
        <w:rPr>
          <w:rFonts w:ascii="Calibri" w:eastAsia="Times New Roman" w:hAnsi="Calibri"/>
          <w:sz w:val="22"/>
          <w:szCs w:val="22"/>
        </w:rPr>
        <w:t xml:space="preserve">that are </w:t>
      </w:r>
      <w:r w:rsidRPr="0002058B">
        <w:rPr>
          <w:rFonts w:ascii="Calibri" w:eastAsia="Times New Roman" w:hAnsi="Calibri"/>
          <w:sz w:val="22"/>
          <w:szCs w:val="22"/>
        </w:rPr>
        <w:t>not inconsistent with GAC advice received on the topic and requested additional time to consider the remaining recommendations (which include those relating to IGO acronym protections). It also resolved to facilitate dialogue between the GAC, GNSO and other affected parties to resolve the remaining differences.</w:t>
      </w:r>
      <w:r w:rsidR="00A7257A" w:rsidRPr="0002058B">
        <w:rPr>
          <w:rFonts w:ascii="Calibri" w:eastAsia="Times New Roman" w:hAnsi="Calibri"/>
          <w:sz w:val="22"/>
          <w:szCs w:val="22"/>
        </w:rPr>
        <w:t xml:space="preserve"> An Implementation Review Team to implement the Board-adopted recommendations </w:t>
      </w:r>
      <w:r w:rsidR="00AB6EB7" w:rsidRPr="0002058B">
        <w:rPr>
          <w:rFonts w:ascii="Calibri" w:eastAsia="Times New Roman" w:hAnsi="Calibri"/>
          <w:sz w:val="22"/>
          <w:szCs w:val="22"/>
        </w:rPr>
        <w:t xml:space="preserve">under the direction of the Global Domains Division </w:t>
      </w:r>
      <w:r w:rsidR="00240C34" w:rsidRPr="0002058B">
        <w:rPr>
          <w:rFonts w:ascii="Calibri" w:eastAsia="Times New Roman" w:hAnsi="Calibri"/>
          <w:sz w:val="22"/>
          <w:szCs w:val="22"/>
        </w:rPr>
        <w:t>is being</w:t>
      </w:r>
      <w:r w:rsidR="00A7257A" w:rsidRPr="0002058B">
        <w:rPr>
          <w:rFonts w:ascii="Calibri" w:eastAsia="Times New Roman" w:hAnsi="Calibri"/>
          <w:sz w:val="22"/>
          <w:szCs w:val="22"/>
        </w:rPr>
        <w:t xml:space="preserve"> formed.</w:t>
      </w:r>
    </w:p>
    <w:p w:rsidR="00A7257A" w:rsidRPr="0002058B" w:rsidRDefault="00A7257A" w:rsidP="00194FAC">
      <w:pPr>
        <w:rPr>
          <w:rFonts w:ascii="Calibri" w:eastAsia="Times New Roman" w:hAnsi="Calibri"/>
          <w:sz w:val="22"/>
          <w:szCs w:val="22"/>
        </w:rPr>
      </w:pPr>
    </w:p>
    <w:p w:rsidR="00A7257A" w:rsidRPr="0002058B" w:rsidRDefault="004A63AA" w:rsidP="00194FAC">
      <w:pPr>
        <w:rPr>
          <w:rFonts w:ascii="Calibri" w:eastAsia="Times New Roman" w:hAnsi="Calibri"/>
          <w:sz w:val="22"/>
          <w:szCs w:val="22"/>
        </w:rPr>
      </w:pPr>
      <w:r>
        <w:rPr>
          <w:rFonts w:ascii="Calibri" w:eastAsia="Times New Roman" w:hAnsi="Calibri"/>
          <w:sz w:val="22"/>
          <w:szCs w:val="22"/>
        </w:rPr>
        <w:t>In</w:t>
      </w:r>
      <w:r w:rsidR="00A7257A" w:rsidRPr="0002058B">
        <w:rPr>
          <w:rFonts w:ascii="Calibri" w:eastAsia="Times New Roman" w:hAnsi="Calibri"/>
          <w:sz w:val="22"/>
          <w:szCs w:val="22"/>
        </w:rPr>
        <w:t xml:space="preserve"> June 2014 the NGPC </w:t>
      </w:r>
      <w:hyperlink r:id="rId10" w:history="1">
        <w:r>
          <w:rPr>
            <w:rStyle w:val="Hyperlink"/>
            <w:rFonts w:ascii="Calibri" w:eastAsia="Times New Roman" w:hAnsi="Calibri"/>
            <w:sz w:val="22"/>
            <w:szCs w:val="22"/>
          </w:rPr>
          <w:t>requested</w:t>
        </w:r>
      </w:hyperlink>
      <w:r w:rsidR="00A7257A" w:rsidRPr="0002058B">
        <w:rPr>
          <w:rFonts w:ascii="Calibri" w:eastAsia="Times New Roman" w:hAnsi="Calibri"/>
          <w:sz w:val="22"/>
          <w:szCs w:val="22"/>
        </w:rPr>
        <w:t xml:space="preserve"> </w:t>
      </w:r>
      <w:r>
        <w:rPr>
          <w:rFonts w:ascii="Calibri" w:eastAsia="Times New Roman" w:hAnsi="Calibri"/>
          <w:sz w:val="22"/>
          <w:szCs w:val="22"/>
        </w:rPr>
        <w:t xml:space="preserve">that </w:t>
      </w:r>
      <w:r w:rsidR="00A7257A" w:rsidRPr="0002058B">
        <w:rPr>
          <w:rFonts w:ascii="Calibri" w:eastAsia="Times New Roman" w:hAnsi="Calibri"/>
          <w:sz w:val="22"/>
          <w:szCs w:val="22"/>
        </w:rPr>
        <w:t xml:space="preserve">the GNSO Council consider amending its </w:t>
      </w:r>
      <w:r w:rsidR="00240C34" w:rsidRPr="0002058B">
        <w:rPr>
          <w:rFonts w:ascii="Calibri" w:eastAsia="Times New Roman" w:hAnsi="Calibri"/>
          <w:sz w:val="22"/>
          <w:szCs w:val="22"/>
        </w:rPr>
        <w:t xml:space="preserve">remaining </w:t>
      </w:r>
      <w:r w:rsidR="00A7257A" w:rsidRPr="0002058B">
        <w:rPr>
          <w:rFonts w:ascii="Calibri" w:eastAsia="Times New Roman" w:hAnsi="Calibri"/>
          <w:sz w:val="22"/>
          <w:szCs w:val="22"/>
        </w:rPr>
        <w:t xml:space="preserve">policy recommendations with respect to the nature and duration of protection for IGO acronyms, the full names of the entities making up the international Red Cross movement and the names of 189 national Red Cross societies. The GNSO Council </w:t>
      </w:r>
      <w:hyperlink r:id="rId11" w:history="1">
        <w:r w:rsidR="00962118" w:rsidRPr="0002058B">
          <w:rPr>
            <w:rStyle w:val="Hyperlink"/>
            <w:rFonts w:ascii="Calibri" w:eastAsia="Times New Roman" w:hAnsi="Calibri"/>
            <w:sz w:val="22"/>
            <w:szCs w:val="22"/>
          </w:rPr>
          <w:t>responded</w:t>
        </w:r>
      </w:hyperlink>
      <w:r w:rsidR="00962118" w:rsidRPr="0002058B">
        <w:rPr>
          <w:rFonts w:ascii="Calibri" w:eastAsia="Times New Roman" w:hAnsi="Calibri"/>
          <w:sz w:val="22"/>
          <w:szCs w:val="22"/>
        </w:rPr>
        <w:t xml:space="preserve"> to</w:t>
      </w:r>
      <w:r w:rsidR="00A7257A" w:rsidRPr="0002058B">
        <w:rPr>
          <w:rFonts w:ascii="Calibri" w:eastAsia="Times New Roman" w:hAnsi="Calibri"/>
          <w:sz w:val="22"/>
          <w:szCs w:val="22"/>
        </w:rPr>
        <w:t xml:space="preserve"> the NGPC’s request</w:t>
      </w:r>
      <w:r w:rsidR="00962118" w:rsidRPr="0002058B">
        <w:rPr>
          <w:rFonts w:ascii="Calibri" w:eastAsia="Times New Roman" w:hAnsi="Calibri"/>
          <w:sz w:val="22"/>
          <w:szCs w:val="22"/>
        </w:rPr>
        <w:t xml:space="preserve"> </w:t>
      </w:r>
      <w:r w:rsidR="0057721A" w:rsidRPr="0002058B">
        <w:rPr>
          <w:rFonts w:ascii="Calibri" w:eastAsia="Times New Roman" w:hAnsi="Calibri"/>
          <w:sz w:val="22"/>
          <w:szCs w:val="22"/>
        </w:rPr>
        <w:t xml:space="preserve">in October </w:t>
      </w:r>
      <w:r>
        <w:rPr>
          <w:rFonts w:ascii="Calibri" w:eastAsia="Times New Roman" w:hAnsi="Calibri"/>
          <w:sz w:val="22"/>
          <w:szCs w:val="22"/>
        </w:rPr>
        <w:t xml:space="preserve">seeking further clarification </w:t>
      </w:r>
      <w:r w:rsidR="00962118" w:rsidRPr="0002058B">
        <w:rPr>
          <w:rFonts w:ascii="Calibri" w:eastAsia="Times New Roman" w:hAnsi="Calibri"/>
          <w:sz w:val="22"/>
          <w:szCs w:val="22"/>
        </w:rPr>
        <w:t xml:space="preserve">and </w:t>
      </w:r>
      <w:r w:rsidR="0057721A" w:rsidRPr="0002058B">
        <w:rPr>
          <w:rFonts w:ascii="Calibri" w:eastAsia="Times New Roman" w:hAnsi="Calibri"/>
          <w:sz w:val="22"/>
          <w:szCs w:val="22"/>
        </w:rPr>
        <w:t>in January 2015 received</w:t>
      </w:r>
      <w:r w:rsidR="00962118" w:rsidRPr="0002058B">
        <w:rPr>
          <w:rFonts w:ascii="Calibri" w:eastAsia="Times New Roman" w:hAnsi="Calibri"/>
          <w:sz w:val="22"/>
          <w:szCs w:val="22"/>
        </w:rPr>
        <w:t xml:space="preserve"> the NGPC’s </w:t>
      </w:r>
      <w:ins w:id="12" w:author="Mary Wong" w:date="2015-04-24T17:38:00Z">
        <w:r w:rsidR="007F5055">
          <w:rPr>
            <w:rFonts w:ascii="Calibri" w:eastAsia="Times New Roman" w:hAnsi="Calibri"/>
            <w:sz w:val="22"/>
            <w:szCs w:val="22"/>
          </w:rPr>
          <w:fldChar w:fldCharType="begin"/>
        </w:r>
        <w:r w:rsidR="007F5055">
          <w:rPr>
            <w:rFonts w:ascii="Calibri" w:eastAsia="Times New Roman" w:hAnsi="Calibri"/>
            <w:sz w:val="22"/>
            <w:szCs w:val="22"/>
          </w:rPr>
          <w:instrText>HYPERLINK "https://www.icann.org/en/system/files/correspondence/chalaby-to-robinson-15jan15-en.pdf"</w:instrText>
        </w:r>
        <w:r w:rsidR="007F5055">
          <w:rPr>
            <w:rFonts w:ascii="Calibri" w:eastAsia="Times New Roman" w:hAnsi="Calibri"/>
            <w:sz w:val="22"/>
            <w:szCs w:val="22"/>
          </w:rPr>
          <w:fldChar w:fldCharType="separate"/>
        </w:r>
      </w:ins>
      <w:r w:rsidR="007F5055">
        <w:rPr>
          <w:rStyle w:val="Hyperlink"/>
          <w:rFonts w:ascii="Calibri" w:eastAsia="Times New Roman" w:hAnsi="Calibri"/>
          <w:sz w:val="22"/>
          <w:szCs w:val="22"/>
        </w:rPr>
        <w:t>reply</w:t>
      </w:r>
      <w:ins w:id="13" w:author="Mary Wong" w:date="2015-04-24T17:38:00Z">
        <w:r w:rsidR="007F5055">
          <w:rPr>
            <w:rFonts w:ascii="Calibri" w:eastAsia="Times New Roman" w:hAnsi="Calibri"/>
            <w:sz w:val="22"/>
            <w:szCs w:val="22"/>
          </w:rPr>
          <w:fldChar w:fldCharType="end"/>
        </w:r>
        <w:r w:rsidR="007F5055">
          <w:rPr>
            <w:rFonts w:ascii="Calibri" w:eastAsia="Times New Roman" w:hAnsi="Calibri"/>
            <w:sz w:val="22"/>
            <w:szCs w:val="22"/>
          </w:rPr>
          <w:t xml:space="preserve"> </w:t>
        </w:r>
      </w:ins>
      <w:r w:rsidR="0057721A" w:rsidRPr="0002058B">
        <w:rPr>
          <w:rFonts w:ascii="Calibri" w:eastAsia="Times New Roman" w:hAnsi="Calibri"/>
          <w:sz w:val="22"/>
          <w:szCs w:val="22"/>
        </w:rPr>
        <w:t>advising that discussions remain ongoing</w:t>
      </w:r>
      <w:r w:rsidR="00A7257A" w:rsidRPr="0002058B">
        <w:rPr>
          <w:rFonts w:ascii="Calibri" w:eastAsia="Times New Roman" w:hAnsi="Calibri"/>
          <w:sz w:val="22"/>
          <w:szCs w:val="22"/>
        </w:rPr>
        <w:t>.</w:t>
      </w:r>
      <w:r w:rsidR="00962118" w:rsidRPr="0002058B">
        <w:rPr>
          <w:rFonts w:ascii="Calibri" w:eastAsia="Times New Roman" w:hAnsi="Calibri"/>
          <w:sz w:val="22"/>
          <w:szCs w:val="22"/>
        </w:rPr>
        <w:t xml:space="preserve"> </w:t>
      </w:r>
      <w:bookmarkStart w:id="14" w:name="_GoBack"/>
      <w:bookmarkEnd w:id="14"/>
      <w:ins w:id="15" w:author="Mary Wong" w:date="2015-04-24T17:39:00Z">
        <w:r w:rsidR="007F5055">
          <w:rPr>
            <w:rFonts w:ascii="Calibri" w:eastAsia="Times New Roman" w:hAnsi="Calibri"/>
            <w:sz w:val="22"/>
            <w:szCs w:val="22"/>
          </w:rPr>
          <w:t xml:space="preserve">In the meantime, at the ICANN meeting in Los Angeles in October 2014, </w:t>
        </w:r>
      </w:ins>
      <w:r w:rsidR="00962118" w:rsidRPr="0002058B">
        <w:rPr>
          <w:rFonts w:ascii="Calibri" w:eastAsia="Times New Roman" w:hAnsi="Calibri"/>
          <w:sz w:val="22"/>
          <w:szCs w:val="22"/>
        </w:rPr>
        <w:t xml:space="preserve">the NGPC </w:t>
      </w:r>
      <w:hyperlink r:id="rId12" w:anchor="2.d" w:history="1">
        <w:r w:rsidR="00962118" w:rsidRPr="0002058B">
          <w:rPr>
            <w:rStyle w:val="Hyperlink"/>
            <w:rFonts w:ascii="Calibri" w:eastAsia="Times New Roman" w:hAnsi="Calibri"/>
            <w:sz w:val="22"/>
            <w:szCs w:val="22"/>
          </w:rPr>
          <w:t>resolved</w:t>
        </w:r>
      </w:hyperlink>
      <w:r w:rsidR="00962118" w:rsidRPr="0002058B">
        <w:rPr>
          <w:rFonts w:ascii="Calibri" w:eastAsia="Times New Roman" w:hAnsi="Calibri"/>
          <w:sz w:val="22"/>
          <w:szCs w:val="22"/>
        </w:rPr>
        <w:t xml:space="preserve"> to protect the names of the international Red Cross and the 189 national societies on an interim basis. Staff is currently working with the Red Cross on implementation of this resolution.</w:t>
      </w:r>
    </w:p>
    <w:p w:rsidR="00962118" w:rsidRPr="0002058B" w:rsidRDefault="00962118" w:rsidP="00194FAC">
      <w:pPr>
        <w:rPr>
          <w:rFonts w:ascii="Calibri" w:eastAsia="Times New Roman" w:hAnsi="Calibri"/>
          <w:sz w:val="22"/>
          <w:szCs w:val="22"/>
        </w:rPr>
      </w:pPr>
    </w:p>
    <w:p w:rsidR="00194FAC" w:rsidRPr="0002058B" w:rsidRDefault="00194FAC" w:rsidP="00194FAC">
      <w:pPr>
        <w:rPr>
          <w:rFonts w:ascii="Calibri" w:hAnsi="Calibri"/>
          <w:sz w:val="22"/>
          <w:szCs w:val="22"/>
          <w:u w:val="single"/>
        </w:rPr>
      </w:pPr>
      <w:r w:rsidRPr="0002058B">
        <w:rPr>
          <w:rFonts w:ascii="Calibri" w:hAnsi="Calibri"/>
          <w:sz w:val="22"/>
          <w:szCs w:val="22"/>
          <w:u w:val="single"/>
        </w:rPr>
        <w:t xml:space="preserve">ENGAGEMENT OPPORTUNITY STATUS </w:t>
      </w:r>
    </w:p>
    <w:p w:rsidR="00194FAC" w:rsidRPr="0002058B" w:rsidRDefault="00194FAC" w:rsidP="00194FAC">
      <w:pPr>
        <w:rPr>
          <w:rFonts w:ascii="Calibri" w:hAnsi="Calibri"/>
          <w:sz w:val="22"/>
          <w:szCs w:val="22"/>
          <w:u w:val="single"/>
        </w:rPr>
      </w:pPr>
    </w:p>
    <w:p w:rsidR="00194FAC" w:rsidRPr="0002058B" w:rsidRDefault="00A40B6F" w:rsidP="00194FAC">
      <w:pPr>
        <w:rPr>
          <w:rFonts w:ascii="Calibri" w:hAnsi="Calibri"/>
          <w:sz w:val="22"/>
          <w:szCs w:val="22"/>
          <w:u w:val="single"/>
        </w:rPr>
      </w:pPr>
      <w:r>
        <w:rPr>
          <w:rFonts w:ascii="Calibri" w:hAnsi="Calibri"/>
          <w:noProof/>
          <w:sz w:val="22"/>
          <w:szCs w:val="22"/>
        </w:rPr>
        <w:drawing>
          <wp:inline distT="0" distB="0" distL="0" distR="0">
            <wp:extent cx="6191250" cy="869950"/>
            <wp:effectExtent l="0" t="0" r="0" b="6350"/>
            <wp:docPr id="1" name="Picture 1" descr="Board Vot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 Vote Stat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869950"/>
                    </a:xfrm>
                    <a:prstGeom prst="rect">
                      <a:avLst/>
                    </a:prstGeom>
                    <a:noFill/>
                    <a:ln>
                      <a:noFill/>
                    </a:ln>
                  </pic:spPr>
                </pic:pic>
              </a:graphicData>
            </a:graphic>
          </wp:inline>
        </w:drawing>
      </w:r>
    </w:p>
    <w:p w:rsidR="00194FAC" w:rsidRPr="0002058B" w:rsidRDefault="00194FAC" w:rsidP="00194FAC">
      <w:pPr>
        <w:rPr>
          <w:rFonts w:ascii="Calibri" w:hAnsi="Calibri"/>
          <w:sz w:val="22"/>
          <w:szCs w:val="22"/>
        </w:rPr>
      </w:pPr>
    </w:p>
    <w:p w:rsidR="004C3C83" w:rsidRPr="0002058B" w:rsidRDefault="004C3C83" w:rsidP="00194FAC">
      <w:pPr>
        <w:rPr>
          <w:rFonts w:ascii="Calibri" w:hAnsi="Calibri"/>
          <w:sz w:val="22"/>
          <w:szCs w:val="22"/>
        </w:rPr>
      </w:pPr>
      <w:r w:rsidRPr="0002058B">
        <w:rPr>
          <w:rFonts w:ascii="Calibri" w:hAnsi="Calibri"/>
          <w:sz w:val="22"/>
          <w:szCs w:val="22"/>
        </w:rPr>
        <w:t xml:space="preserve">The GAC’s </w:t>
      </w:r>
      <w:hyperlink r:id="rId14" w:history="1">
        <w:r w:rsidRPr="0002058B">
          <w:rPr>
            <w:rStyle w:val="Hyperlink"/>
            <w:rFonts w:ascii="Calibri" w:hAnsi="Calibri"/>
            <w:sz w:val="22"/>
            <w:szCs w:val="22"/>
          </w:rPr>
          <w:t xml:space="preserve">Los Angeles </w:t>
        </w:r>
        <w:proofErr w:type="spellStart"/>
        <w:r w:rsidRPr="0002058B">
          <w:rPr>
            <w:rStyle w:val="Hyperlink"/>
            <w:rFonts w:ascii="Calibri" w:hAnsi="Calibri"/>
            <w:sz w:val="22"/>
            <w:szCs w:val="22"/>
          </w:rPr>
          <w:t>Communique</w:t>
        </w:r>
        <w:proofErr w:type="spellEnd"/>
      </w:hyperlink>
      <w:r w:rsidRPr="0002058B">
        <w:rPr>
          <w:rFonts w:ascii="Calibri" w:hAnsi="Calibri"/>
          <w:sz w:val="22"/>
          <w:szCs w:val="22"/>
        </w:rPr>
        <w:t xml:space="preserve"> </w:t>
      </w:r>
      <w:r w:rsidR="009328C1" w:rsidRPr="0002058B">
        <w:rPr>
          <w:rFonts w:ascii="Calibri" w:hAnsi="Calibri"/>
          <w:sz w:val="22"/>
          <w:szCs w:val="22"/>
        </w:rPr>
        <w:t>reaffirmed its</w:t>
      </w:r>
      <w:r w:rsidRPr="0002058B">
        <w:rPr>
          <w:rFonts w:ascii="Calibri" w:hAnsi="Calibri"/>
          <w:sz w:val="22"/>
          <w:szCs w:val="22"/>
        </w:rPr>
        <w:t xml:space="preserve"> </w:t>
      </w:r>
      <w:r w:rsidR="00240C34" w:rsidRPr="0002058B">
        <w:rPr>
          <w:rFonts w:ascii="Calibri" w:hAnsi="Calibri"/>
          <w:sz w:val="22"/>
          <w:szCs w:val="22"/>
        </w:rPr>
        <w:t xml:space="preserve">previous </w:t>
      </w:r>
      <w:r w:rsidRPr="0002058B">
        <w:rPr>
          <w:rFonts w:ascii="Calibri" w:hAnsi="Calibri"/>
          <w:sz w:val="22"/>
          <w:szCs w:val="22"/>
        </w:rPr>
        <w:t>advice</w:t>
      </w:r>
      <w:r w:rsidR="009328C1" w:rsidRPr="0002058B">
        <w:rPr>
          <w:rFonts w:ascii="Calibri" w:hAnsi="Calibri"/>
          <w:sz w:val="22"/>
          <w:szCs w:val="22"/>
        </w:rPr>
        <w:t xml:space="preserve"> on the protection of IGO </w:t>
      </w:r>
      <w:r w:rsidR="00240C34" w:rsidRPr="0002058B">
        <w:rPr>
          <w:rFonts w:ascii="Calibri" w:hAnsi="Calibri"/>
          <w:sz w:val="22"/>
          <w:szCs w:val="22"/>
        </w:rPr>
        <w:t>n</w:t>
      </w:r>
      <w:r w:rsidR="009328C1" w:rsidRPr="0002058B">
        <w:rPr>
          <w:rFonts w:ascii="Calibri" w:hAnsi="Calibri"/>
          <w:sz w:val="22"/>
          <w:szCs w:val="22"/>
        </w:rPr>
        <w:t xml:space="preserve">ames and </w:t>
      </w:r>
      <w:r w:rsidR="00240C34" w:rsidRPr="0002058B">
        <w:rPr>
          <w:rFonts w:ascii="Calibri" w:hAnsi="Calibri"/>
          <w:sz w:val="22"/>
          <w:szCs w:val="22"/>
        </w:rPr>
        <w:t>a</w:t>
      </w:r>
      <w:r w:rsidR="009328C1" w:rsidRPr="0002058B">
        <w:rPr>
          <w:rFonts w:ascii="Calibri" w:hAnsi="Calibri"/>
          <w:sz w:val="22"/>
          <w:szCs w:val="22"/>
        </w:rPr>
        <w:t>cronyms and also acknowledge</w:t>
      </w:r>
      <w:r w:rsidR="00240C34" w:rsidRPr="0002058B">
        <w:rPr>
          <w:rFonts w:ascii="Calibri" w:hAnsi="Calibri"/>
          <w:sz w:val="22"/>
          <w:szCs w:val="22"/>
        </w:rPr>
        <w:t>s</w:t>
      </w:r>
      <w:r w:rsidR="009328C1" w:rsidRPr="0002058B">
        <w:rPr>
          <w:rFonts w:ascii="Calibri" w:hAnsi="Calibri"/>
          <w:sz w:val="22"/>
          <w:szCs w:val="22"/>
        </w:rPr>
        <w:t xml:space="preserve"> the NGPC’s </w:t>
      </w:r>
      <w:r w:rsidR="00240C34" w:rsidRPr="0002058B">
        <w:rPr>
          <w:rFonts w:ascii="Calibri" w:hAnsi="Calibri"/>
          <w:sz w:val="22"/>
          <w:szCs w:val="22"/>
        </w:rPr>
        <w:t xml:space="preserve">latest </w:t>
      </w:r>
      <w:r w:rsidR="009328C1" w:rsidRPr="0002058B">
        <w:rPr>
          <w:rFonts w:ascii="Calibri" w:hAnsi="Calibri"/>
          <w:sz w:val="22"/>
          <w:szCs w:val="22"/>
        </w:rPr>
        <w:t>resolution to temporarily protect the Red Cross’</w:t>
      </w:r>
      <w:r w:rsidR="00240C34" w:rsidRPr="0002058B">
        <w:rPr>
          <w:rFonts w:ascii="Calibri" w:hAnsi="Calibri"/>
          <w:sz w:val="22"/>
          <w:szCs w:val="22"/>
        </w:rPr>
        <w:t xml:space="preserve"> n</w:t>
      </w:r>
      <w:r w:rsidR="009328C1" w:rsidRPr="0002058B">
        <w:rPr>
          <w:rFonts w:ascii="Calibri" w:hAnsi="Calibri"/>
          <w:sz w:val="22"/>
          <w:szCs w:val="22"/>
        </w:rPr>
        <w:t xml:space="preserve">ational </w:t>
      </w:r>
      <w:r w:rsidR="00240C34" w:rsidRPr="0002058B">
        <w:rPr>
          <w:rFonts w:ascii="Calibri" w:hAnsi="Calibri"/>
          <w:sz w:val="22"/>
          <w:szCs w:val="22"/>
        </w:rPr>
        <w:t>s</w:t>
      </w:r>
      <w:r w:rsidR="009328C1" w:rsidRPr="0002058B">
        <w:rPr>
          <w:rFonts w:ascii="Calibri" w:hAnsi="Calibri"/>
          <w:sz w:val="22"/>
          <w:szCs w:val="22"/>
        </w:rPr>
        <w:t>ociety identifiers until the differences between the GNSO</w:t>
      </w:r>
      <w:r w:rsidR="00240C34" w:rsidRPr="0002058B">
        <w:rPr>
          <w:rFonts w:ascii="Calibri" w:hAnsi="Calibri"/>
          <w:sz w:val="22"/>
          <w:szCs w:val="22"/>
        </w:rPr>
        <w:t>’s</w:t>
      </w:r>
      <w:r w:rsidR="009328C1" w:rsidRPr="0002058B">
        <w:rPr>
          <w:rFonts w:ascii="Calibri" w:hAnsi="Calibri"/>
          <w:sz w:val="22"/>
          <w:szCs w:val="22"/>
        </w:rPr>
        <w:t xml:space="preserve"> consensus recommendations and GAC advice are reconciled.</w:t>
      </w:r>
      <w:r w:rsidR="004A63AA">
        <w:rPr>
          <w:rFonts w:ascii="Calibri" w:hAnsi="Calibri"/>
          <w:sz w:val="22"/>
          <w:szCs w:val="22"/>
        </w:rPr>
        <w:t xml:space="preserve"> In its </w:t>
      </w:r>
      <w:hyperlink r:id="rId15" w:history="1">
        <w:r w:rsidR="004A63AA">
          <w:rPr>
            <w:rStyle w:val="Hyperlink"/>
            <w:rFonts w:ascii="Calibri" w:hAnsi="Calibri"/>
            <w:sz w:val="22"/>
            <w:szCs w:val="22"/>
          </w:rPr>
          <w:t xml:space="preserve">Singapore </w:t>
        </w:r>
        <w:proofErr w:type="spellStart"/>
        <w:r w:rsidR="004A63AA">
          <w:rPr>
            <w:rStyle w:val="Hyperlink"/>
            <w:rFonts w:ascii="Calibri" w:hAnsi="Calibri"/>
            <w:sz w:val="22"/>
            <w:szCs w:val="22"/>
          </w:rPr>
          <w:t>Communique</w:t>
        </w:r>
        <w:proofErr w:type="spellEnd"/>
      </w:hyperlink>
      <w:r w:rsidR="004A63AA">
        <w:rPr>
          <w:rFonts w:ascii="Calibri" w:hAnsi="Calibri"/>
          <w:sz w:val="22"/>
          <w:szCs w:val="22"/>
        </w:rPr>
        <w:t xml:space="preserve"> the</w:t>
      </w:r>
      <w:r w:rsidR="004A63AA" w:rsidRPr="00CB0196">
        <w:rPr>
          <w:rFonts w:ascii="Calibri" w:hAnsi="Calibri"/>
          <w:sz w:val="22"/>
          <w:szCs w:val="22"/>
        </w:rPr>
        <w:t xml:space="preserve"> GAC </w:t>
      </w:r>
      <w:r w:rsidR="004A63AA" w:rsidRPr="00AF3514">
        <w:rPr>
          <w:rFonts w:ascii="Calibri" w:hAnsi="Calibri"/>
          <w:sz w:val="22"/>
          <w:szCs w:val="22"/>
        </w:rPr>
        <w:t xml:space="preserve">expressed its intention to </w:t>
      </w:r>
      <w:r w:rsidR="004A63AA" w:rsidRPr="00A40B6F">
        <w:rPr>
          <w:rFonts w:ascii="Calibri" w:eastAsia="Times New Roman" w:hAnsi="Calibri"/>
          <w:sz w:val="22"/>
          <w:szCs w:val="22"/>
        </w:rPr>
        <w:t xml:space="preserve">continue to work with interested parties to reach agreement on appropriate permanent protections for </w:t>
      </w:r>
      <w:r w:rsidR="004A63AA" w:rsidRPr="00AF3514">
        <w:rPr>
          <w:rFonts w:ascii="Calibri" w:eastAsia="Times New Roman" w:hAnsi="Calibri"/>
          <w:sz w:val="22"/>
          <w:szCs w:val="22"/>
        </w:rPr>
        <w:t xml:space="preserve">IGO </w:t>
      </w:r>
      <w:r w:rsidR="004A63AA" w:rsidRPr="00A40B6F">
        <w:rPr>
          <w:rFonts w:ascii="Calibri" w:eastAsia="Times New Roman" w:hAnsi="Calibri"/>
          <w:sz w:val="22"/>
          <w:szCs w:val="22"/>
        </w:rPr>
        <w:t>names and acronyms</w:t>
      </w:r>
      <w:r w:rsidR="004A63AA" w:rsidRPr="00AF3514">
        <w:rPr>
          <w:rFonts w:ascii="Calibri" w:eastAsia="Times New Roman" w:hAnsi="Calibri"/>
          <w:sz w:val="22"/>
          <w:szCs w:val="22"/>
        </w:rPr>
        <w:t>, including</w:t>
      </w:r>
      <w:r w:rsidR="004A63AA" w:rsidRPr="00A40B6F">
        <w:rPr>
          <w:rFonts w:ascii="Calibri" w:eastAsia="Times New Roman" w:hAnsi="Calibri"/>
          <w:sz w:val="22"/>
          <w:szCs w:val="22"/>
        </w:rPr>
        <w:t xml:space="preserve"> working with the GNSO PDP Working Group on IGO-INGO Access to Curative Rights Protection Mechanisms</w:t>
      </w:r>
      <w:r w:rsidR="004A63AA" w:rsidRPr="00CB0196">
        <w:rPr>
          <w:rFonts w:ascii="Calibri" w:eastAsia="Times New Roman" w:hAnsi="Calibri"/>
          <w:sz w:val="22"/>
          <w:szCs w:val="22"/>
        </w:rPr>
        <w:t>.</w:t>
      </w:r>
    </w:p>
    <w:p w:rsidR="00A7257A" w:rsidRPr="0002058B" w:rsidRDefault="00A7257A" w:rsidP="00194FAC">
      <w:pPr>
        <w:rPr>
          <w:rFonts w:ascii="Calibri" w:hAnsi="Calibri"/>
          <w:sz w:val="22"/>
          <w:szCs w:val="22"/>
        </w:rPr>
      </w:pPr>
    </w:p>
    <w:p w:rsidR="00194FAC" w:rsidRPr="0002058B" w:rsidRDefault="00194FAC" w:rsidP="00194FAC">
      <w:pPr>
        <w:rPr>
          <w:rFonts w:ascii="Calibri" w:hAnsi="Calibri"/>
          <w:sz w:val="22"/>
          <w:szCs w:val="22"/>
          <w:u w:val="single"/>
        </w:rPr>
      </w:pPr>
      <w:r w:rsidRPr="0002058B">
        <w:rPr>
          <w:rFonts w:ascii="Calibri" w:hAnsi="Calibri"/>
          <w:sz w:val="22"/>
          <w:szCs w:val="22"/>
          <w:u w:val="single"/>
        </w:rPr>
        <w:t>ADDITIONAL INFORMATION</w:t>
      </w:r>
    </w:p>
    <w:p w:rsidR="00194FAC" w:rsidRPr="0002058B" w:rsidRDefault="00194FAC" w:rsidP="004C3C83">
      <w:pPr>
        <w:numPr>
          <w:ilvl w:val="0"/>
          <w:numId w:val="13"/>
        </w:numPr>
        <w:rPr>
          <w:rFonts w:ascii="Calibri" w:hAnsi="Calibri"/>
          <w:sz w:val="22"/>
          <w:szCs w:val="22"/>
        </w:rPr>
      </w:pPr>
      <w:r w:rsidRPr="0002058B">
        <w:rPr>
          <w:rFonts w:ascii="Calibri" w:hAnsi="Calibri"/>
          <w:sz w:val="22"/>
          <w:szCs w:val="22"/>
        </w:rPr>
        <w:t xml:space="preserve">PDP </w:t>
      </w:r>
      <w:r w:rsidRPr="0002058B">
        <w:rPr>
          <w:rStyle w:val="Hyperlink"/>
          <w:rFonts w:ascii="Calibri" w:hAnsi="Calibri"/>
          <w:color w:val="auto"/>
          <w:sz w:val="22"/>
          <w:szCs w:val="22"/>
          <w:u w:val="none"/>
        </w:rPr>
        <w:t xml:space="preserve">Working Group Final Report: </w:t>
      </w:r>
    </w:p>
    <w:p w:rsidR="00194FAC" w:rsidRPr="0002058B" w:rsidRDefault="00FB5113" w:rsidP="004C3C83">
      <w:pPr>
        <w:numPr>
          <w:ilvl w:val="0"/>
          <w:numId w:val="13"/>
        </w:numPr>
        <w:rPr>
          <w:rStyle w:val="Hyperlink"/>
          <w:rFonts w:ascii="Calibri" w:hAnsi="Calibri"/>
          <w:color w:val="auto"/>
          <w:sz w:val="22"/>
          <w:szCs w:val="22"/>
        </w:rPr>
      </w:pPr>
      <w:hyperlink r:id="rId16" w:history="1">
        <w:r w:rsidR="00194FAC" w:rsidRPr="0002058B">
          <w:rPr>
            <w:rStyle w:val="Hyperlink"/>
            <w:rFonts w:ascii="Calibri" w:hAnsi="Calibri"/>
            <w:sz w:val="22"/>
            <w:szCs w:val="22"/>
          </w:rPr>
          <w:t>http://gnso.icann.org/en/issues/igo-ingo-final-10nov13-en.pdf</w:t>
        </w:r>
      </w:hyperlink>
      <w:r w:rsidR="00194FAC" w:rsidRPr="0002058B">
        <w:rPr>
          <w:rFonts w:ascii="Calibri" w:hAnsi="Calibri"/>
          <w:sz w:val="22"/>
          <w:szCs w:val="22"/>
          <w:u w:val="single"/>
        </w:rPr>
        <w:t xml:space="preserve"> </w:t>
      </w:r>
    </w:p>
    <w:p w:rsidR="00194FAC" w:rsidRPr="0002058B" w:rsidRDefault="00194FAC" w:rsidP="004C3C83">
      <w:pPr>
        <w:numPr>
          <w:ilvl w:val="0"/>
          <w:numId w:val="13"/>
        </w:numPr>
        <w:rPr>
          <w:rStyle w:val="Hyperlink"/>
          <w:rFonts w:ascii="Calibri" w:hAnsi="Calibri"/>
          <w:color w:val="auto"/>
          <w:sz w:val="22"/>
          <w:szCs w:val="22"/>
          <w:u w:val="none"/>
        </w:rPr>
      </w:pPr>
      <w:r w:rsidRPr="0002058B">
        <w:rPr>
          <w:rStyle w:val="Hyperlink"/>
          <w:rFonts w:ascii="Calibri" w:hAnsi="Calibri"/>
          <w:color w:val="auto"/>
          <w:sz w:val="22"/>
          <w:szCs w:val="22"/>
          <w:u w:val="none"/>
        </w:rPr>
        <w:t xml:space="preserve">GNSO Council Recommendation Report to ICANN Board: </w:t>
      </w:r>
      <w:hyperlink r:id="rId17" w:history="1">
        <w:r w:rsidRPr="0002058B">
          <w:rPr>
            <w:rStyle w:val="Hyperlink"/>
            <w:rFonts w:ascii="Calibri" w:hAnsi="Calibri"/>
            <w:sz w:val="22"/>
            <w:szCs w:val="22"/>
          </w:rPr>
          <w:t>http://gnso.icann.org/en/issues/council-board-igo-ingo-23jan14-en.pdf</w:t>
        </w:r>
      </w:hyperlink>
    </w:p>
    <w:p w:rsidR="00A7257A" w:rsidRPr="0002058B" w:rsidRDefault="00194FAC" w:rsidP="004C3C83">
      <w:pPr>
        <w:numPr>
          <w:ilvl w:val="0"/>
          <w:numId w:val="13"/>
        </w:numPr>
        <w:spacing w:beforeLines="1" w:before="2" w:afterLines="1" w:after="2"/>
        <w:rPr>
          <w:rFonts w:ascii="Calibri" w:hAnsi="Calibri"/>
          <w:sz w:val="22"/>
          <w:szCs w:val="22"/>
        </w:rPr>
      </w:pPr>
      <w:r w:rsidRPr="0002058B">
        <w:rPr>
          <w:rStyle w:val="Hyperlink"/>
          <w:rFonts w:ascii="Calibri" w:hAnsi="Calibri"/>
          <w:color w:val="auto"/>
          <w:sz w:val="22"/>
          <w:szCs w:val="22"/>
          <w:u w:val="none"/>
        </w:rPr>
        <w:t xml:space="preserve">ICANN Board Resolution of 30 April 2014: </w:t>
      </w:r>
      <w:hyperlink r:id="rId18" w:history="1">
        <w:r w:rsidRPr="0002058B">
          <w:rPr>
            <w:rStyle w:val="Hyperlink"/>
            <w:rFonts w:ascii="Calibri" w:hAnsi="Calibri"/>
            <w:sz w:val="22"/>
            <w:szCs w:val="22"/>
          </w:rPr>
          <w:t>https://features.icann.org/gnso-policy-recommendations-igo-ingo-protections</w:t>
        </w:r>
      </w:hyperlink>
    </w:p>
    <w:p w:rsidR="00A7257A" w:rsidRPr="0002058B" w:rsidRDefault="00A7257A" w:rsidP="004C3C83">
      <w:pPr>
        <w:numPr>
          <w:ilvl w:val="0"/>
          <w:numId w:val="13"/>
        </w:numPr>
        <w:spacing w:beforeLines="1" w:before="2" w:afterLines="1" w:after="2"/>
        <w:rPr>
          <w:rFonts w:ascii="Calibri" w:hAnsi="Calibri"/>
          <w:sz w:val="22"/>
          <w:szCs w:val="22"/>
        </w:rPr>
      </w:pPr>
      <w:r w:rsidRPr="0002058B">
        <w:rPr>
          <w:rFonts w:ascii="Calibri" w:hAnsi="Calibri"/>
          <w:sz w:val="22"/>
          <w:szCs w:val="22"/>
        </w:rPr>
        <w:t xml:space="preserve">NGPC Letter of 16 June 2014: </w:t>
      </w:r>
      <w:hyperlink r:id="rId19" w:history="1">
        <w:r w:rsidR="00AB6EB7" w:rsidRPr="0002058B">
          <w:rPr>
            <w:rStyle w:val="Hyperlink"/>
            <w:rFonts w:ascii="Calibri" w:hAnsi="Calibri"/>
            <w:sz w:val="22"/>
            <w:szCs w:val="22"/>
          </w:rPr>
          <w:t>http://gnso.icann.org/en/correspondence/chalaby-to-robinson-16jun14-en.pdf</w:t>
        </w:r>
      </w:hyperlink>
      <w:r w:rsidR="00AB6EB7" w:rsidRPr="0002058B">
        <w:rPr>
          <w:rFonts w:ascii="Calibri" w:hAnsi="Calibri"/>
          <w:sz w:val="22"/>
          <w:szCs w:val="22"/>
        </w:rPr>
        <w:t xml:space="preserve"> </w:t>
      </w:r>
      <w:r w:rsidRPr="0002058B">
        <w:rPr>
          <w:rFonts w:ascii="Calibri" w:hAnsi="Calibri"/>
          <w:sz w:val="22"/>
          <w:szCs w:val="22"/>
        </w:rPr>
        <w:t xml:space="preserve"> </w:t>
      </w:r>
    </w:p>
    <w:p w:rsidR="00962118" w:rsidRPr="0002058B" w:rsidRDefault="00962118" w:rsidP="004C3C83">
      <w:pPr>
        <w:numPr>
          <w:ilvl w:val="0"/>
          <w:numId w:val="13"/>
        </w:numPr>
        <w:spacing w:beforeLines="1" w:before="2" w:afterLines="1" w:after="2"/>
        <w:rPr>
          <w:rFonts w:ascii="Calibri" w:hAnsi="Calibri"/>
          <w:sz w:val="22"/>
          <w:szCs w:val="22"/>
        </w:rPr>
      </w:pPr>
      <w:r w:rsidRPr="0002058B">
        <w:rPr>
          <w:rFonts w:ascii="Calibri" w:hAnsi="Calibri"/>
          <w:sz w:val="22"/>
          <w:szCs w:val="22"/>
        </w:rPr>
        <w:t xml:space="preserve">GNSO Council Response of 7 October 2014 to NGPC Letter: </w:t>
      </w:r>
      <w:hyperlink r:id="rId20" w:history="1">
        <w:r w:rsidRPr="0002058B">
          <w:rPr>
            <w:rStyle w:val="Hyperlink"/>
            <w:rFonts w:ascii="Calibri" w:hAnsi="Calibri"/>
            <w:sz w:val="22"/>
            <w:szCs w:val="22"/>
          </w:rPr>
          <w:t>http://gnso.icann.org/en/correspondence/robinson-to-chalaby-disspain-07oct14-en.pdf</w:t>
        </w:r>
      </w:hyperlink>
      <w:r w:rsidRPr="0002058B">
        <w:rPr>
          <w:rFonts w:ascii="Calibri" w:hAnsi="Calibri"/>
          <w:sz w:val="22"/>
          <w:szCs w:val="22"/>
        </w:rPr>
        <w:t xml:space="preserve"> </w:t>
      </w:r>
    </w:p>
    <w:p w:rsidR="00962118" w:rsidRPr="0002058B" w:rsidRDefault="00962118" w:rsidP="004C3C83">
      <w:pPr>
        <w:numPr>
          <w:ilvl w:val="0"/>
          <w:numId w:val="13"/>
        </w:numPr>
        <w:spacing w:beforeLines="1" w:before="2" w:afterLines="1" w:after="2"/>
        <w:rPr>
          <w:rFonts w:ascii="Calibri" w:hAnsi="Calibri"/>
          <w:sz w:val="22"/>
          <w:szCs w:val="22"/>
        </w:rPr>
      </w:pPr>
      <w:r w:rsidRPr="0002058B">
        <w:rPr>
          <w:rFonts w:ascii="Calibri" w:hAnsi="Calibri"/>
          <w:sz w:val="22"/>
          <w:szCs w:val="22"/>
        </w:rPr>
        <w:t xml:space="preserve">NGPC Resolution of 12 October 2014 on interim protections for the international Red Cross and national Red Cross entities: </w:t>
      </w:r>
      <w:hyperlink r:id="rId21" w:anchor="2.d" w:history="1">
        <w:r w:rsidRPr="0002058B">
          <w:rPr>
            <w:rStyle w:val="Hyperlink"/>
            <w:rFonts w:ascii="Calibri" w:hAnsi="Calibri"/>
            <w:sz w:val="22"/>
            <w:szCs w:val="22"/>
          </w:rPr>
          <w:t>https://www.icann.org/resources/board-material/resolutions-new-gtld-2014-10-12-en#2.d</w:t>
        </w:r>
      </w:hyperlink>
      <w:r w:rsidRPr="0002058B">
        <w:rPr>
          <w:rFonts w:ascii="Calibri" w:hAnsi="Calibri"/>
          <w:sz w:val="22"/>
          <w:szCs w:val="22"/>
        </w:rPr>
        <w:t xml:space="preserve"> </w:t>
      </w:r>
    </w:p>
    <w:p w:rsidR="0057721A" w:rsidRPr="0002058B" w:rsidRDefault="0057721A" w:rsidP="004C3C83">
      <w:pPr>
        <w:numPr>
          <w:ilvl w:val="0"/>
          <w:numId w:val="13"/>
        </w:numPr>
        <w:spacing w:beforeLines="1" w:before="2" w:afterLines="1" w:after="2"/>
        <w:rPr>
          <w:rFonts w:ascii="Calibri" w:hAnsi="Calibri"/>
          <w:sz w:val="22"/>
          <w:szCs w:val="22"/>
        </w:rPr>
      </w:pPr>
      <w:r w:rsidRPr="0002058B">
        <w:rPr>
          <w:rFonts w:ascii="Calibri" w:hAnsi="Calibri"/>
          <w:sz w:val="22"/>
          <w:szCs w:val="22"/>
        </w:rPr>
        <w:t xml:space="preserve">NGPC Letter Response to GNSO Council of 15 January 2015: </w:t>
      </w:r>
      <w:hyperlink r:id="rId22" w:history="1">
        <w:r w:rsidRPr="0002058B">
          <w:rPr>
            <w:rStyle w:val="Hyperlink"/>
            <w:rFonts w:ascii="Calibri" w:hAnsi="Calibri"/>
            <w:sz w:val="22"/>
            <w:szCs w:val="22"/>
          </w:rPr>
          <w:t>http://gnso.icann.org/en/correspondence/chalaby-to-robinson-15jan15-en.pdf</w:t>
        </w:r>
      </w:hyperlink>
      <w:r w:rsidRPr="0002058B">
        <w:rPr>
          <w:rFonts w:ascii="Calibri" w:hAnsi="Calibri"/>
          <w:sz w:val="22"/>
          <w:szCs w:val="22"/>
        </w:rPr>
        <w:t xml:space="preserve"> </w:t>
      </w:r>
    </w:p>
    <w:sectPr w:rsidR="0057721A" w:rsidRPr="0002058B" w:rsidSect="00130404">
      <w:headerReference w:type="default" r:id="rId23"/>
      <w:footerReference w:type="default" r:id="rId24"/>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13" w:rsidRDefault="00FB5113">
      <w:r>
        <w:separator/>
      </w:r>
    </w:p>
  </w:endnote>
  <w:endnote w:type="continuationSeparator" w:id="0">
    <w:p w:rsidR="00FB5113" w:rsidRDefault="00FB5113">
      <w:r>
        <w:continuationSeparator/>
      </w:r>
    </w:p>
  </w:endnote>
  <w:endnote w:type="continuationNotice" w:id="1">
    <w:p w:rsidR="00FB5113" w:rsidRDefault="00FB5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13" w:rsidRDefault="00FB51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13" w:rsidRDefault="00FB5113">
      <w:r>
        <w:separator/>
      </w:r>
    </w:p>
  </w:footnote>
  <w:footnote w:type="continuationSeparator" w:id="0">
    <w:p w:rsidR="00FB5113" w:rsidRDefault="00FB5113">
      <w:r>
        <w:continuationSeparator/>
      </w:r>
    </w:p>
  </w:footnote>
  <w:footnote w:type="continuationNotice" w:id="1">
    <w:p w:rsidR="00FB5113" w:rsidRDefault="00FB511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13" w:rsidRDefault="00FB51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5AF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114D4"/>
    <w:multiLevelType w:val="hybridMultilevel"/>
    <w:tmpl w:val="896C7616"/>
    <w:lvl w:ilvl="0" w:tplc="C4A6C05A">
      <w:start w:val="1"/>
      <w:numFmt w:val="bullet"/>
      <w:lvlText w:val="•"/>
      <w:lvlJc w:val="left"/>
      <w:pPr>
        <w:tabs>
          <w:tab w:val="num" w:pos="720"/>
        </w:tabs>
        <w:ind w:left="720" w:hanging="360"/>
      </w:pPr>
      <w:rPr>
        <w:rFonts w:ascii="Arial" w:hAnsi="Arial" w:hint="default"/>
      </w:rPr>
    </w:lvl>
    <w:lvl w:ilvl="1" w:tplc="E99CB5A6" w:tentative="1">
      <w:start w:val="1"/>
      <w:numFmt w:val="bullet"/>
      <w:lvlText w:val="•"/>
      <w:lvlJc w:val="left"/>
      <w:pPr>
        <w:tabs>
          <w:tab w:val="num" w:pos="1440"/>
        </w:tabs>
        <w:ind w:left="1440" w:hanging="360"/>
      </w:pPr>
      <w:rPr>
        <w:rFonts w:ascii="Arial" w:hAnsi="Arial" w:hint="default"/>
      </w:rPr>
    </w:lvl>
    <w:lvl w:ilvl="2" w:tplc="4F0873DA" w:tentative="1">
      <w:start w:val="1"/>
      <w:numFmt w:val="bullet"/>
      <w:lvlText w:val="•"/>
      <w:lvlJc w:val="left"/>
      <w:pPr>
        <w:tabs>
          <w:tab w:val="num" w:pos="2160"/>
        </w:tabs>
        <w:ind w:left="2160" w:hanging="360"/>
      </w:pPr>
      <w:rPr>
        <w:rFonts w:ascii="Arial" w:hAnsi="Arial" w:hint="default"/>
      </w:rPr>
    </w:lvl>
    <w:lvl w:ilvl="3" w:tplc="1742BA26" w:tentative="1">
      <w:start w:val="1"/>
      <w:numFmt w:val="bullet"/>
      <w:lvlText w:val="•"/>
      <w:lvlJc w:val="left"/>
      <w:pPr>
        <w:tabs>
          <w:tab w:val="num" w:pos="2880"/>
        </w:tabs>
        <w:ind w:left="2880" w:hanging="360"/>
      </w:pPr>
      <w:rPr>
        <w:rFonts w:ascii="Arial" w:hAnsi="Arial" w:hint="default"/>
      </w:rPr>
    </w:lvl>
    <w:lvl w:ilvl="4" w:tplc="B3404188" w:tentative="1">
      <w:start w:val="1"/>
      <w:numFmt w:val="bullet"/>
      <w:lvlText w:val="•"/>
      <w:lvlJc w:val="left"/>
      <w:pPr>
        <w:tabs>
          <w:tab w:val="num" w:pos="3600"/>
        </w:tabs>
        <w:ind w:left="3600" w:hanging="360"/>
      </w:pPr>
      <w:rPr>
        <w:rFonts w:ascii="Arial" w:hAnsi="Arial" w:hint="default"/>
      </w:rPr>
    </w:lvl>
    <w:lvl w:ilvl="5" w:tplc="88FA78E2" w:tentative="1">
      <w:start w:val="1"/>
      <w:numFmt w:val="bullet"/>
      <w:lvlText w:val="•"/>
      <w:lvlJc w:val="left"/>
      <w:pPr>
        <w:tabs>
          <w:tab w:val="num" w:pos="4320"/>
        </w:tabs>
        <w:ind w:left="4320" w:hanging="360"/>
      </w:pPr>
      <w:rPr>
        <w:rFonts w:ascii="Arial" w:hAnsi="Arial" w:hint="default"/>
      </w:rPr>
    </w:lvl>
    <w:lvl w:ilvl="6" w:tplc="17D21942" w:tentative="1">
      <w:start w:val="1"/>
      <w:numFmt w:val="bullet"/>
      <w:lvlText w:val="•"/>
      <w:lvlJc w:val="left"/>
      <w:pPr>
        <w:tabs>
          <w:tab w:val="num" w:pos="5040"/>
        </w:tabs>
        <w:ind w:left="5040" w:hanging="360"/>
      </w:pPr>
      <w:rPr>
        <w:rFonts w:ascii="Arial" w:hAnsi="Arial" w:hint="default"/>
      </w:rPr>
    </w:lvl>
    <w:lvl w:ilvl="7" w:tplc="75AE35F4" w:tentative="1">
      <w:start w:val="1"/>
      <w:numFmt w:val="bullet"/>
      <w:lvlText w:val="•"/>
      <w:lvlJc w:val="left"/>
      <w:pPr>
        <w:tabs>
          <w:tab w:val="num" w:pos="5760"/>
        </w:tabs>
        <w:ind w:left="5760" w:hanging="360"/>
      </w:pPr>
      <w:rPr>
        <w:rFonts w:ascii="Arial" w:hAnsi="Arial" w:hint="default"/>
      </w:rPr>
    </w:lvl>
    <w:lvl w:ilvl="8" w:tplc="24426DF8" w:tentative="1">
      <w:start w:val="1"/>
      <w:numFmt w:val="bullet"/>
      <w:lvlText w:val="•"/>
      <w:lvlJc w:val="left"/>
      <w:pPr>
        <w:tabs>
          <w:tab w:val="num" w:pos="6480"/>
        </w:tabs>
        <w:ind w:left="6480" w:hanging="360"/>
      </w:pPr>
      <w:rPr>
        <w:rFonts w:ascii="Arial" w:hAnsi="Arial" w:hint="default"/>
      </w:rPr>
    </w:lvl>
  </w:abstractNum>
  <w:abstractNum w:abstractNumId="2">
    <w:nsid w:val="0E396363"/>
    <w:multiLevelType w:val="hybridMultilevel"/>
    <w:tmpl w:val="496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A3D53"/>
    <w:multiLevelType w:val="multilevel"/>
    <w:tmpl w:val="A6B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B0232"/>
    <w:multiLevelType w:val="hybridMultilevel"/>
    <w:tmpl w:val="CA4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638C4"/>
    <w:multiLevelType w:val="hybridMultilevel"/>
    <w:tmpl w:val="F57A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31337"/>
    <w:multiLevelType w:val="multilevel"/>
    <w:tmpl w:val="D06C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2187F"/>
    <w:multiLevelType w:val="hybridMultilevel"/>
    <w:tmpl w:val="FB1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7253F"/>
    <w:multiLevelType w:val="hybridMultilevel"/>
    <w:tmpl w:val="2EB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21814"/>
    <w:multiLevelType w:val="multilevel"/>
    <w:tmpl w:val="BDD2AB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94E28C9"/>
    <w:multiLevelType w:val="multilevel"/>
    <w:tmpl w:val="A746B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BCA794D"/>
    <w:multiLevelType w:val="hybridMultilevel"/>
    <w:tmpl w:val="87E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13215"/>
    <w:multiLevelType w:val="hybridMultilevel"/>
    <w:tmpl w:val="06D2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10"/>
  </w:num>
  <w:num w:numId="6">
    <w:abstractNumId w:val="6"/>
  </w:num>
  <w:num w:numId="7">
    <w:abstractNumId w:val="8"/>
  </w:num>
  <w:num w:numId="8">
    <w:abstractNumId w:val="9"/>
  </w:num>
  <w:num w:numId="9">
    <w:abstractNumId w:val="1"/>
  </w:num>
  <w:num w:numId="10">
    <w:abstractNumId w:val="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B0"/>
    <w:rsid w:val="00004C0A"/>
    <w:rsid w:val="00016EDF"/>
    <w:rsid w:val="0002058B"/>
    <w:rsid w:val="00067B98"/>
    <w:rsid w:val="00070A82"/>
    <w:rsid w:val="00076452"/>
    <w:rsid w:val="000B1210"/>
    <w:rsid w:val="000C7C5D"/>
    <w:rsid w:val="001047DC"/>
    <w:rsid w:val="00130404"/>
    <w:rsid w:val="00155C05"/>
    <w:rsid w:val="00166620"/>
    <w:rsid w:val="0017439B"/>
    <w:rsid w:val="001748FC"/>
    <w:rsid w:val="00180B1E"/>
    <w:rsid w:val="00194FAC"/>
    <w:rsid w:val="001957F4"/>
    <w:rsid w:val="001A65D3"/>
    <w:rsid w:val="001F3287"/>
    <w:rsid w:val="001F7BCC"/>
    <w:rsid w:val="00240C34"/>
    <w:rsid w:val="002474C1"/>
    <w:rsid w:val="002A7764"/>
    <w:rsid w:val="002B34DC"/>
    <w:rsid w:val="00336F6C"/>
    <w:rsid w:val="003674EF"/>
    <w:rsid w:val="004349F6"/>
    <w:rsid w:val="00476A2E"/>
    <w:rsid w:val="004A63AA"/>
    <w:rsid w:val="004C3C83"/>
    <w:rsid w:val="004D6A8E"/>
    <w:rsid w:val="004F3C1D"/>
    <w:rsid w:val="00502DDE"/>
    <w:rsid w:val="00556893"/>
    <w:rsid w:val="00575D50"/>
    <w:rsid w:val="0057721A"/>
    <w:rsid w:val="005B6791"/>
    <w:rsid w:val="005E5990"/>
    <w:rsid w:val="00602626"/>
    <w:rsid w:val="00611FC9"/>
    <w:rsid w:val="006971CB"/>
    <w:rsid w:val="006A5133"/>
    <w:rsid w:val="006A79C9"/>
    <w:rsid w:val="006B6696"/>
    <w:rsid w:val="006B7045"/>
    <w:rsid w:val="006C1F3B"/>
    <w:rsid w:val="006C26B4"/>
    <w:rsid w:val="006C5573"/>
    <w:rsid w:val="006F36A7"/>
    <w:rsid w:val="00720F29"/>
    <w:rsid w:val="0073248F"/>
    <w:rsid w:val="00764940"/>
    <w:rsid w:val="00770078"/>
    <w:rsid w:val="007A5F3D"/>
    <w:rsid w:val="007F5055"/>
    <w:rsid w:val="0080350C"/>
    <w:rsid w:val="008231FD"/>
    <w:rsid w:val="00846618"/>
    <w:rsid w:val="00846EE3"/>
    <w:rsid w:val="00870992"/>
    <w:rsid w:val="00894A78"/>
    <w:rsid w:val="008D3661"/>
    <w:rsid w:val="009328C1"/>
    <w:rsid w:val="00936E67"/>
    <w:rsid w:val="00945528"/>
    <w:rsid w:val="00951445"/>
    <w:rsid w:val="00954230"/>
    <w:rsid w:val="00962118"/>
    <w:rsid w:val="009819B0"/>
    <w:rsid w:val="00984B22"/>
    <w:rsid w:val="009D0022"/>
    <w:rsid w:val="009D7B89"/>
    <w:rsid w:val="009F74AA"/>
    <w:rsid w:val="00A02F7D"/>
    <w:rsid w:val="00A245D6"/>
    <w:rsid w:val="00A40B6F"/>
    <w:rsid w:val="00A52144"/>
    <w:rsid w:val="00A7257A"/>
    <w:rsid w:val="00A819CA"/>
    <w:rsid w:val="00AB6EB7"/>
    <w:rsid w:val="00AE020D"/>
    <w:rsid w:val="00AF3514"/>
    <w:rsid w:val="00B01B23"/>
    <w:rsid w:val="00B244BB"/>
    <w:rsid w:val="00B458ED"/>
    <w:rsid w:val="00B55C27"/>
    <w:rsid w:val="00B74CA6"/>
    <w:rsid w:val="00B82237"/>
    <w:rsid w:val="00BC2765"/>
    <w:rsid w:val="00C34612"/>
    <w:rsid w:val="00C45C80"/>
    <w:rsid w:val="00CA1F9D"/>
    <w:rsid w:val="00CA7B92"/>
    <w:rsid w:val="00CB0196"/>
    <w:rsid w:val="00CB0D59"/>
    <w:rsid w:val="00CB7811"/>
    <w:rsid w:val="00CD2AAF"/>
    <w:rsid w:val="00CD5897"/>
    <w:rsid w:val="00D01B36"/>
    <w:rsid w:val="00D02F69"/>
    <w:rsid w:val="00D151C7"/>
    <w:rsid w:val="00D50056"/>
    <w:rsid w:val="00D56155"/>
    <w:rsid w:val="00D66B0E"/>
    <w:rsid w:val="00D83AE2"/>
    <w:rsid w:val="00D860EE"/>
    <w:rsid w:val="00D962B5"/>
    <w:rsid w:val="00DA0583"/>
    <w:rsid w:val="00DB51DA"/>
    <w:rsid w:val="00E0586B"/>
    <w:rsid w:val="00E11F72"/>
    <w:rsid w:val="00E43207"/>
    <w:rsid w:val="00E54E39"/>
    <w:rsid w:val="00E54E7F"/>
    <w:rsid w:val="00EC69C9"/>
    <w:rsid w:val="00EE44EE"/>
    <w:rsid w:val="00EF0162"/>
    <w:rsid w:val="00EF5DCB"/>
    <w:rsid w:val="00F11F83"/>
    <w:rsid w:val="00F21727"/>
    <w:rsid w:val="00F342E5"/>
    <w:rsid w:val="00F34562"/>
    <w:rsid w:val="00F70419"/>
    <w:rsid w:val="00F96E06"/>
    <w:rsid w:val="00FB5113"/>
    <w:rsid w:val="00FC44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3F33"/>
    <w:rPr>
      <w:sz w:val="24"/>
      <w:szCs w:val="24"/>
    </w:rPr>
  </w:style>
  <w:style w:type="paragraph" w:styleId="Heading1">
    <w:name w:val="heading 1"/>
    <w:basedOn w:val="Normal"/>
    <w:link w:val="Heading1Char"/>
    <w:uiPriority w:val="9"/>
    <w:qFormat/>
    <w:rsid w:val="00766159"/>
    <w:pPr>
      <w:spacing w:beforeLines="1" w:afterLines="1"/>
      <w:outlineLvl w:val="0"/>
    </w:pPr>
    <w:rPr>
      <w:rFonts w:ascii="Times" w:hAnsi="Times"/>
      <w:b/>
      <w:kern w:val="36"/>
      <w:sz w:val="4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819B0"/>
    <w:pPr>
      <w:ind w:left="720"/>
      <w:contextualSpacing/>
    </w:pPr>
  </w:style>
  <w:style w:type="paragraph" w:styleId="NormalWeb">
    <w:name w:val="Normal (Web)"/>
    <w:basedOn w:val="Normal"/>
    <w:uiPriority w:val="99"/>
    <w:rsid w:val="009463F4"/>
    <w:pPr>
      <w:spacing w:beforeLines="1" w:afterLines="1"/>
    </w:pPr>
    <w:rPr>
      <w:rFonts w:ascii="Times" w:hAnsi="Times"/>
      <w:sz w:val="20"/>
      <w:szCs w:val="20"/>
    </w:rPr>
  </w:style>
  <w:style w:type="character" w:styleId="Strong">
    <w:name w:val="Strong"/>
    <w:uiPriority w:val="22"/>
    <w:qFormat/>
    <w:rsid w:val="00766159"/>
    <w:rPr>
      <w:b/>
    </w:rPr>
  </w:style>
  <w:style w:type="character" w:styleId="Hyperlink">
    <w:name w:val="Hyperlink"/>
    <w:uiPriority w:val="99"/>
    <w:rsid w:val="00766159"/>
    <w:rPr>
      <w:color w:val="0000FF"/>
      <w:u w:val="single"/>
    </w:rPr>
  </w:style>
  <w:style w:type="character" w:customStyle="1" w:styleId="Heading1Char">
    <w:name w:val="Heading 1 Char"/>
    <w:link w:val="Heading1"/>
    <w:uiPriority w:val="9"/>
    <w:rsid w:val="00766159"/>
    <w:rPr>
      <w:rFonts w:ascii="Times" w:hAnsi="Times"/>
      <w:b/>
      <w:kern w:val="36"/>
      <w:sz w:val="48"/>
    </w:rPr>
  </w:style>
  <w:style w:type="character" w:styleId="FollowedHyperlink">
    <w:name w:val="FollowedHyperlink"/>
    <w:uiPriority w:val="99"/>
    <w:semiHidden/>
    <w:unhideWhenUsed/>
    <w:rsid w:val="0066413B"/>
    <w:rPr>
      <w:color w:val="800080"/>
      <w:u w:val="single"/>
    </w:rPr>
  </w:style>
  <w:style w:type="paragraph" w:styleId="BalloonText">
    <w:name w:val="Balloon Text"/>
    <w:basedOn w:val="Normal"/>
    <w:link w:val="BalloonTextChar"/>
    <w:uiPriority w:val="99"/>
    <w:semiHidden/>
    <w:unhideWhenUsed/>
    <w:rsid w:val="00CA2155"/>
    <w:rPr>
      <w:rFonts w:ascii="Tahoma" w:hAnsi="Tahoma"/>
      <w:sz w:val="16"/>
      <w:szCs w:val="16"/>
      <w:lang w:val="x-none" w:eastAsia="x-none"/>
    </w:rPr>
  </w:style>
  <w:style w:type="character" w:customStyle="1" w:styleId="BalloonTextChar">
    <w:name w:val="Balloon Text Char"/>
    <w:link w:val="BalloonText"/>
    <w:uiPriority w:val="99"/>
    <w:semiHidden/>
    <w:rsid w:val="00CA2155"/>
    <w:rPr>
      <w:rFonts w:ascii="Tahoma" w:hAnsi="Tahoma" w:cs="Tahoma"/>
      <w:sz w:val="16"/>
      <w:szCs w:val="16"/>
    </w:rPr>
  </w:style>
  <w:style w:type="character" w:styleId="CommentReference">
    <w:name w:val="annotation reference"/>
    <w:uiPriority w:val="99"/>
    <w:semiHidden/>
    <w:unhideWhenUsed/>
    <w:rsid w:val="00E45B5B"/>
    <w:rPr>
      <w:sz w:val="16"/>
      <w:szCs w:val="16"/>
    </w:rPr>
  </w:style>
  <w:style w:type="paragraph" w:styleId="CommentText">
    <w:name w:val="annotation text"/>
    <w:basedOn w:val="Normal"/>
    <w:link w:val="CommentTextChar"/>
    <w:uiPriority w:val="99"/>
    <w:semiHidden/>
    <w:unhideWhenUsed/>
    <w:rsid w:val="00E45B5B"/>
    <w:rPr>
      <w:sz w:val="20"/>
      <w:szCs w:val="20"/>
    </w:rPr>
  </w:style>
  <w:style w:type="character" w:customStyle="1" w:styleId="CommentTextChar">
    <w:name w:val="Comment Text Char"/>
    <w:basedOn w:val="DefaultParagraphFont"/>
    <w:link w:val="CommentText"/>
    <w:uiPriority w:val="99"/>
    <w:semiHidden/>
    <w:rsid w:val="00E45B5B"/>
  </w:style>
  <w:style w:type="paragraph" w:styleId="CommentSubject">
    <w:name w:val="annotation subject"/>
    <w:basedOn w:val="CommentText"/>
    <w:next w:val="CommentText"/>
    <w:link w:val="CommentSubjectChar"/>
    <w:uiPriority w:val="99"/>
    <w:semiHidden/>
    <w:unhideWhenUsed/>
    <w:rsid w:val="00E45B5B"/>
    <w:rPr>
      <w:b/>
      <w:bCs/>
      <w:lang w:val="x-none" w:eastAsia="x-none"/>
    </w:rPr>
  </w:style>
  <w:style w:type="character" w:customStyle="1" w:styleId="CommentSubjectChar">
    <w:name w:val="Comment Subject Char"/>
    <w:link w:val="CommentSubject"/>
    <w:uiPriority w:val="99"/>
    <w:semiHidden/>
    <w:rsid w:val="00E45B5B"/>
    <w:rPr>
      <w:b/>
      <w:bCs/>
    </w:rPr>
  </w:style>
  <w:style w:type="paragraph" w:styleId="FootnoteText">
    <w:name w:val="footnote text"/>
    <w:basedOn w:val="Normal"/>
    <w:link w:val="FootnoteTextChar"/>
    <w:uiPriority w:val="99"/>
    <w:semiHidden/>
    <w:unhideWhenUsed/>
    <w:rsid w:val="009F6CD8"/>
    <w:rPr>
      <w:lang w:val="x-none" w:eastAsia="x-none"/>
    </w:rPr>
  </w:style>
  <w:style w:type="character" w:customStyle="1" w:styleId="FootnoteTextChar">
    <w:name w:val="Footnote Text Char"/>
    <w:link w:val="FootnoteText"/>
    <w:uiPriority w:val="99"/>
    <w:semiHidden/>
    <w:rsid w:val="009F6CD8"/>
    <w:rPr>
      <w:sz w:val="24"/>
      <w:szCs w:val="24"/>
    </w:rPr>
  </w:style>
  <w:style w:type="character" w:styleId="FootnoteReference">
    <w:name w:val="footnote reference"/>
    <w:uiPriority w:val="99"/>
    <w:semiHidden/>
    <w:unhideWhenUsed/>
    <w:rsid w:val="009F6CD8"/>
    <w:rPr>
      <w:vertAlign w:val="superscript"/>
    </w:rPr>
  </w:style>
  <w:style w:type="paragraph" w:styleId="Header">
    <w:name w:val="header"/>
    <w:basedOn w:val="Normal"/>
    <w:link w:val="HeaderChar"/>
    <w:rsid w:val="00180B1E"/>
    <w:pPr>
      <w:tabs>
        <w:tab w:val="center" w:pos="4680"/>
        <w:tab w:val="right" w:pos="9360"/>
      </w:tabs>
    </w:pPr>
  </w:style>
  <w:style w:type="character" w:customStyle="1" w:styleId="HeaderChar">
    <w:name w:val="Header Char"/>
    <w:link w:val="Header"/>
    <w:rsid w:val="00180B1E"/>
    <w:rPr>
      <w:sz w:val="24"/>
      <w:szCs w:val="24"/>
    </w:rPr>
  </w:style>
  <w:style w:type="paragraph" w:styleId="Footer">
    <w:name w:val="footer"/>
    <w:basedOn w:val="Normal"/>
    <w:link w:val="FooterChar"/>
    <w:rsid w:val="00180B1E"/>
    <w:pPr>
      <w:tabs>
        <w:tab w:val="center" w:pos="4680"/>
        <w:tab w:val="right" w:pos="9360"/>
      </w:tabs>
    </w:pPr>
  </w:style>
  <w:style w:type="character" w:customStyle="1" w:styleId="FooterChar">
    <w:name w:val="Footer Char"/>
    <w:link w:val="Footer"/>
    <w:rsid w:val="00180B1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3F33"/>
    <w:rPr>
      <w:sz w:val="24"/>
      <w:szCs w:val="24"/>
    </w:rPr>
  </w:style>
  <w:style w:type="paragraph" w:styleId="Heading1">
    <w:name w:val="heading 1"/>
    <w:basedOn w:val="Normal"/>
    <w:link w:val="Heading1Char"/>
    <w:uiPriority w:val="9"/>
    <w:qFormat/>
    <w:rsid w:val="00766159"/>
    <w:pPr>
      <w:spacing w:beforeLines="1" w:afterLines="1"/>
      <w:outlineLvl w:val="0"/>
    </w:pPr>
    <w:rPr>
      <w:rFonts w:ascii="Times" w:hAnsi="Times"/>
      <w:b/>
      <w:kern w:val="36"/>
      <w:sz w:val="4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819B0"/>
    <w:pPr>
      <w:ind w:left="720"/>
      <w:contextualSpacing/>
    </w:pPr>
  </w:style>
  <w:style w:type="paragraph" w:styleId="NormalWeb">
    <w:name w:val="Normal (Web)"/>
    <w:basedOn w:val="Normal"/>
    <w:uiPriority w:val="99"/>
    <w:rsid w:val="009463F4"/>
    <w:pPr>
      <w:spacing w:beforeLines="1" w:afterLines="1"/>
    </w:pPr>
    <w:rPr>
      <w:rFonts w:ascii="Times" w:hAnsi="Times"/>
      <w:sz w:val="20"/>
      <w:szCs w:val="20"/>
    </w:rPr>
  </w:style>
  <w:style w:type="character" w:styleId="Strong">
    <w:name w:val="Strong"/>
    <w:uiPriority w:val="22"/>
    <w:qFormat/>
    <w:rsid w:val="00766159"/>
    <w:rPr>
      <w:b/>
    </w:rPr>
  </w:style>
  <w:style w:type="character" w:styleId="Hyperlink">
    <w:name w:val="Hyperlink"/>
    <w:uiPriority w:val="99"/>
    <w:rsid w:val="00766159"/>
    <w:rPr>
      <w:color w:val="0000FF"/>
      <w:u w:val="single"/>
    </w:rPr>
  </w:style>
  <w:style w:type="character" w:customStyle="1" w:styleId="Heading1Char">
    <w:name w:val="Heading 1 Char"/>
    <w:link w:val="Heading1"/>
    <w:uiPriority w:val="9"/>
    <w:rsid w:val="00766159"/>
    <w:rPr>
      <w:rFonts w:ascii="Times" w:hAnsi="Times"/>
      <w:b/>
      <w:kern w:val="36"/>
      <w:sz w:val="48"/>
    </w:rPr>
  </w:style>
  <w:style w:type="character" w:styleId="FollowedHyperlink">
    <w:name w:val="FollowedHyperlink"/>
    <w:uiPriority w:val="99"/>
    <w:semiHidden/>
    <w:unhideWhenUsed/>
    <w:rsid w:val="0066413B"/>
    <w:rPr>
      <w:color w:val="800080"/>
      <w:u w:val="single"/>
    </w:rPr>
  </w:style>
  <w:style w:type="paragraph" w:styleId="BalloonText">
    <w:name w:val="Balloon Text"/>
    <w:basedOn w:val="Normal"/>
    <w:link w:val="BalloonTextChar"/>
    <w:uiPriority w:val="99"/>
    <w:semiHidden/>
    <w:unhideWhenUsed/>
    <w:rsid w:val="00CA2155"/>
    <w:rPr>
      <w:rFonts w:ascii="Tahoma" w:hAnsi="Tahoma"/>
      <w:sz w:val="16"/>
      <w:szCs w:val="16"/>
      <w:lang w:val="x-none" w:eastAsia="x-none"/>
    </w:rPr>
  </w:style>
  <w:style w:type="character" w:customStyle="1" w:styleId="BalloonTextChar">
    <w:name w:val="Balloon Text Char"/>
    <w:link w:val="BalloonText"/>
    <w:uiPriority w:val="99"/>
    <w:semiHidden/>
    <w:rsid w:val="00CA2155"/>
    <w:rPr>
      <w:rFonts w:ascii="Tahoma" w:hAnsi="Tahoma" w:cs="Tahoma"/>
      <w:sz w:val="16"/>
      <w:szCs w:val="16"/>
    </w:rPr>
  </w:style>
  <w:style w:type="character" w:styleId="CommentReference">
    <w:name w:val="annotation reference"/>
    <w:uiPriority w:val="99"/>
    <w:semiHidden/>
    <w:unhideWhenUsed/>
    <w:rsid w:val="00E45B5B"/>
    <w:rPr>
      <w:sz w:val="16"/>
      <w:szCs w:val="16"/>
    </w:rPr>
  </w:style>
  <w:style w:type="paragraph" w:styleId="CommentText">
    <w:name w:val="annotation text"/>
    <w:basedOn w:val="Normal"/>
    <w:link w:val="CommentTextChar"/>
    <w:uiPriority w:val="99"/>
    <w:semiHidden/>
    <w:unhideWhenUsed/>
    <w:rsid w:val="00E45B5B"/>
    <w:rPr>
      <w:sz w:val="20"/>
      <w:szCs w:val="20"/>
    </w:rPr>
  </w:style>
  <w:style w:type="character" w:customStyle="1" w:styleId="CommentTextChar">
    <w:name w:val="Comment Text Char"/>
    <w:basedOn w:val="DefaultParagraphFont"/>
    <w:link w:val="CommentText"/>
    <w:uiPriority w:val="99"/>
    <w:semiHidden/>
    <w:rsid w:val="00E45B5B"/>
  </w:style>
  <w:style w:type="paragraph" w:styleId="CommentSubject">
    <w:name w:val="annotation subject"/>
    <w:basedOn w:val="CommentText"/>
    <w:next w:val="CommentText"/>
    <w:link w:val="CommentSubjectChar"/>
    <w:uiPriority w:val="99"/>
    <w:semiHidden/>
    <w:unhideWhenUsed/>
    <w:rsid w:val="00E45B5B"/>
    <w:rPr>
      <w:b/>
      <w:bCs/>
      <w:lang w:val="x-none" w:eastAsia="x-none"/>
    </w:rPr>
  </w:style>
  <w:style w:type="character" w:customStyle="1" w:styleId="CommentSubjectChar">
    <w:name w:val="Comment Subject Char"/>
    <w:link w:val="CommentSubject"/>
    <w:uiPriority w:val="99"/>
    <w:semiHidden/>
    <w:rsid w:val="00E45B5B"/>
    <w:rPr>
      <w:b/>
      <w:bCs/>
    </w:rPr>
  </w:style>
  <w:style w:type="paragraph" w:styleId="FootnoteText">
    <w:name w:val="footnote text"/>
    <w:basedOn w:val="Normal"/>
    <w:link w:val="FootnoteTextChar"/>
    <w:uiPriority w:val="99"/>
    <w:semiHidden/>
    <w:unhideWhenUsed/>
    <w:rsid w:val="009F6CD8"/>
    <w:rPr>
      <w:lang w:val="x-none" w:eastAsia="x-none"/>
    </w:rPr>
  </w:style>
  <w:style w:type="character" w:customStyle="1" w:styleId="FootnoteTextChar">
    <w:name w:val="Footnote Text Char"/>
    <w:link w:val="FootnoteText"/>
    <w:uiPriority w:val="99"/>
    <w:semiHidden/>
    <w:rsid w:val="009F6CD8"/>
    <w:rPr>
      <w:sz w:val="24"/>
      <w:szCs w:val="24"/>
    </w:rPr>
  </w:style>
  <w:style w:type="character" w:styleId="FootnoteReference">
    <w:name w:val="footnote reference"/>
    <w:uiPriority w:val="99"/>
    <w:semiHidden/>
    <w:unhideWhenUsed/>
    <w:rsid w:val="009F6CD8"/>
    <w:rPr>
      <w:vertAlign w:val="superscript"/>
    </w:rPr>
  </w:style>
  <w:style w:type="paragraph" w:styleId="Header">
    <w:name w:val="header"/>
    <w:basedOn w:val="Normal"/>
    <w:link w:val="HeaderChar"/>
    <w:rsid w:val="00180B1E"/>
    <w:pPr>
      <w:tabs>
        <w:tab w:val="center" w:pos="4680"/>
        <w:tab w:val="right" w:pos="9360"/>
      </w:tabs>
    </w:pPr>
  </w:style>
  <w:style w:type="character" w:customStyle="1" w:styleId="HeaderChar">
    <w:name w:val="Header Char"/>
    <w:link w:val="Header"/>
    <w:rsid w:val="00180B1E"/>
    <w:rPr>
      <w:sz w:val="24"/>
      <w:szCs w:val="24"/>
    </w:rPr>
  </w:style>
  <w:style w:type="paragraph" w:styleId="Footer">
    <w:name w:val="footer"/>
    <w:basedOn w:val="Normal"/>
    <w:link w:val="FooterChar"/>
    <w:rsid w:val="00180B1E"/>
    <w:pPr>
      <w:tabs>
        <w:tab w:val="center" w:pos="4680"/>
        <w:tab w:val="right" w:pos="9360"/>
      </w:tabs>
    </w:pPr>
  </w:style>
  <w:style w:type="character" w:customStyle="1" w:styleId="FooterChar">
    <w:name w:val="Footer Char"/>
    <w:link w:val="Footer"/>
    <w:rsid w:val="00180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158">
      <w:bodyDiv w:val="1"/>
      <w:marLeft w:val="0"/>
      <w:marRight w:val="0"/>
      <w:marTop w:val="0"/>
      <w:marBottom w:val="0"/>
      <w:divBdr>
        <w:top w:val="none" w:sz="0" w:space="0" w:color="auto"/>
        <w:left w:val="none" w:sz="0" w:space="0" w:color="auto"/>
        <w:bottom w:val="none" w:sz="0" w:space="0" w:color="auto"/>
        <w:right w:val="none" w:sz="0" w:space="0" w:color="auto"/>
      </w:divBdr>
    </w:div>
    <w:div w:id="294482811">
      <w:bodyDiv w:val="1"/>
      <w:marLeft w:val="0"/>
      <w:marRight w:val="0"/>
      <w:marTop w:val="0"/>
      <w:marBottom w:val="0"/>
      <w:divBdr>
        <w:top w:val="none" w:sz="0" w:space="0" w:color="auto"/>
        <w:left w:val="none" w:sz="0" w:space="0" w:color="auto"/>
        <w:bottom w:val="none" w:sz="0" w:space="0" w:color="auto"/>
        <w:right w:val="none" w:sz="0" w:space="0" w:color="auto"/>
      </w:divBdr>
      <w:divsChild>
        <w:div w:id="946698620">
          <w:marLeft w:val="1008"/>
          <w:marRight w:val="0"/>
          <w:marTop w:val="0"/>
          <w:marBottom w:val="0"/>
          <w:divBdr>
            <w:top w:val="none" w:sz="0" w:space="0" w:color="auto"/>
            <w:left w:val="none" w:sz="0" w:space="0" w:color="auto"/>
            <w:bottom w:val="none" w:sz="0" w:space="0" w:color="auto"/>
            <w:right w:val="none" w:sz="0" w:space="0" w:color="auto"/>
          </w:divBdr>
        </w:div>
        <w:div w:id="1788772154">
          <w:marLeft w:val="1008"/>
          <w:marRight w:val="0"/>
          <w:marTop w:val="0"/>
          <w:marBottom w:val="0"/>
          <w:divBdr>
            <w:top w:val="none" w:sz="0" w:space="0" w:color="auto"/>
            <w:left w:val="none" w:sz="0" w:space="0" w:color="auto"/>
            <w:bottom w:val="none" w:sz="0" w:space="0" w:color="auto"/>
            <w:right w:val="none" w:sz="0" w:space="0" w:color="auto"/>
          </w:divBdr>
        </w:div>
      </w:divsChild>
    </w:div>
    <w:div w:id="395904918">
      <w:bodyDiv w:val="1"/>
      <w:marLeft w:val="0"/>
      <w:marRight w:val="0"/>
      <w:marTop w:val="0"/>
      <w:marBottom w:val="0"/>
      <w:divBdr>
        <w:top w:val="none" w:sz="0" w:space="0" w:color="auto"/>
        <w:left w:val="none" w:sz="0" w:space="0" w:color="auto"/>
        <w:bottom w:val="none" w:sz="0" w:space="0" w:color="auto"/>
        <w:right w:val="none" w:sz="0" w:space="0" w:color="auto"/>
      </w:divBdr>
    </w:div>
    <w:div w:id="550460611">
      <w:bodyDiv w:val="1"/>
      <w:marLeft w:val="0"/>
      <w:marRight w:val="0"/>
      <w:marTop w:val="0"/>
      <w:marBottom w:val="0"/>
      <w:divBdr>
        <w:top w:val="none" w:sz="0" w:space="0" w:color="auto"/>
        <w:left w:val="none" w:sz="0" w:space="0" w:color="auto"/>
        <w:bottom w:val="none" w:sz="0" w:space="0" w:color="auto"/>
        <w:right w:val="none" w:sz="0" w:space="0" w:color="auto"/>
      </w:divBdr>
    </w:div>
    <w:div w:id="1297760161">
      <w:bodyDiv w:val="1"/>
      <w:marLeft w:val="0"/>
      <w:marRight w:val="0"/>
      <w:marTop w:val="0"/>
      <w:marBottom w:val="0"/>
      <w:divBdr>
        <w:top w:val="none" w:sz="0" w:space="0" w:color="auto"/>
        <w:left w:val="none" w:sz="0" w:space="0" w:color="auto"/>
        <w:bottom w:val="none" w:sz="0" w:space="0" w:color="auto"/>
        <w:right w:val="none" w:sz="0" w:space="0" w:color="auto"/>
      </w:divBdr>
    </w:div>
    <w:div w:id="1727334230">
      <w:bodyDiv w:val="1"/>
      <w:marLeft w:val="0"/>
      <w:marRight w:val="0"/>
      <w:marTop w:val="0"/>
      <w:marBottom w:val="0"/>
      <w:divBdr>
        <w:top w:val="none" w:sz="0" w:space="0" w:color="auto"/>
        <w:left w:val="none" w:sz="0" w:space="0" w:color="auto"/>
        <w:bottom w:val="none" w:sz="0" w:space="0" w:color="auto"/>
        <w:right w:val="none" w:sz="0" w:space="0" w:color="auto"/>
      </w:divBdr>
    </w:div>
    <w:div w:id="180934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eatures.icann.org/gnso-policy-recommendations-igo-ingo-protections" TargetMode="External"/><Relationship Id="rId20" Type="http://schemas.openxmlformats.org/officeDocument/2006/relationships/hyperlink" Target="http://gnso.icann.org/en/correspondence/robinson-to-chalaby-disspain-07oct14-en.pdf" TargetMode="External"/><Relationship Id="rId21" Type="http://schemas.openxmlformats.org/officeDocument/2006/relationships/hyperlink" Target="https://www.icann.org/resources/board-material/resolutions-new-gtld-2014-10-12-en" TargetMode="External"/><Relationship Id="rId22" Type="http://schemas.openxmlformats.org/officeDocument/2006/relationships/hyperlink" Target="http://gnso.icann.org/en/correspondence/chalaby-to-robinson-15jan15-en.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gnso.icann.org/en/correspondence/chalaby-to-robinson-16jun14-en.pdf" TargetMode="External"/><Relationship Id="rId11" Type="http://schemas.openxmlformats.org/officeDocument/2006/relationships/hyperlink" Target="http://gnso.icann.org/en/correspondence/robinson-to-chalaby-disspain-07oct14-en.pdf" TargetMode="External"/><Relationship Id="rId12" Type="http://schemas.openxmlformats.org/officeDocument/2006/relationships/hyperlink" Target="https://www.icann.org/resources/board-material/resolutions-new-gtld-2014-10-12-en" TargetMode="External"/><Relationship Id="rId13" Type="http://schemas.openxmlformats.org/officeDocument/2006/relationships/image" Target="media/image1.png"/><Relationship Id="rId14" Type="http://schemas.openxmlformats.org/officeDocument/2006/relationships/hyperlink" Target="https://gacweb.icann.org/download/attachments/27132037/Los%20Angeles_GAC%20Communique_Final.pdf?version=1&amp;modificationDate=1413479079702&amp;api=v2" TargetMode="External"/><Relationship Id="rId15" Type="http://schemas.openxmlformats.org/officeDocument/2006/relationships/hyperlink" Target="https://gacweb.icann.org/download/attachments/27132037/GAC_SINGAPORE52_COMMUNIQUE_FINAL2.pdf?version=1&amp;modificationDate=1423724031000&amp;api=v2" TargetMode="External"/><Relationship Id="rId16" Type="http://schemas.openxmlformats.org/officeDocument/2006/relationships/hyperlink" Target="http://gnso.icann.org/en/issues/igo-ingo-final-10nov13-en.pdf" TargetMode="External"/><Relationship Id="rId17" Type="http://schemas.openxmlformats.org/officeDocument/2006/relationships/hyperlink" Target="http://gnso.icann.org/en/issues/council-board-igo-ingo-23jan14-en.pdf" TargetMode="External"/><Relationship Id="rId18" Type="http://schemas.openxmlformats.org/officeDocument/2006/relationships/hyperlink" Target="https://features.icann.org/gnso-policy-recommendations-igo-ingo-protections" TargetMode="External"/><Relationship Id="rId19" Type="http://schemas.openxmlformats.org/officeDocument/2006/relationships/hyperlink" Target="http://gnso.icann.org/en/correspondence/chalaby-to-robinson-16jun14-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1823-D5DC-DD48-83E8-8D553381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5623</CharactersWithSpaces>
  <SharedDoc>false</SharedDoc>
  <HLinks>
    <vt:vector size="84" baseType="variant">
      <vt:variant>
        <vt:i4>6946869</vt:i4>
      </vt:variant>
      <vt:variant>
        <vt:i4>39</vt:i4>
      </vt:variant>
      <vt:variant>
        <vt:i4>0</vt:i4>
      </vt:variant>
      <vt:variant>
        <vt:i4>5</vt:i4>
      </vt:variant>
      <vt:variant>
        <vt:lpwstr>http://gnso.icann.org/en/correspondence/chalaby-to-robinson-15jan15-en.pdf</vt:lpwstr>
      </vt:variant>
      <vt:variant>
        <vt:lpwstr/>
      </vt:variant>
      <vt:variant>
        <vt:i4>7209023</vt:i4>
      </vt:variant>
      <vt:variant>
        <vt:i4>36</vt:i4>
      </vt:variant>
      <vt:variant>
        <vt:i4>0</vt:i4>
      </vt:variant>
      <vt:variant>
        <vt:i4>5</vt:i4>
      </vt:variant>
      <vt:variant>
        <vt:lpwstr>https://www.icann.org/resources/board-material/resolutions-new-gtld-2014-10-12-en</vt:lpwstr>
      </vt:variant>
      <vt:variant>
        <vt:lpwstr>2.d</vt:lpwstr>
      </vt:variant>
      <vt:variant>
        <vt:i4>7208984</vt:i4>
      </vt:variant>
      <vt:variant>
        <vt:i4>33</vt:i4>
      </vt:variant>
      <vt:variant>
        <vt:i4>0</vt:i4>
      </vt:variant>
      <vt:variant>
        <vt:i4>5</vt:i4>
      </vt:variant>
      <vt:variant>
        <vt:lpwstr>http://gnso.icann.org/en/correspondence/robinson-to-chalaby-disspain-07oct14-en.pdf</vt:lpwstr>
      </vt:variant>
      <vt:variant>
        <vt:lpwstr/>
      </vt:variant>
      <vt:variant>
        <vt:i4>8192052</vt:i4>
      </vt:variant>
      <vt:variant>
        <vt:i4>30</vt:i4>
      </vt:variant>
      <vt:variant>
        <vt:i4>0</vt:i4>
      </vt:variant>
      <vt:variant>
        <vt:i4>5</vt:i4>
      </vt:variant>
      <vt:variant>
        <vt:lpwstr>http://gnso.icann.org/en/correspondence/chalaby-to-robinson-16jun14-en.pdf</vt:lpwstr>
      </vt:variant>
      <vt:variant>
        <vt:lpwstr/>
      </vt:variant>
      <vt:variant>
        <vt:i4>8061007</vt:i4>
      </vt:variant>
      <vt:variant>
        <vt:i4>27</vt:i4>
      </vt:variant>
      <vt:variant>
        <vt:i4>0</vt:i4>
      </vt:variant>
      <vt:variant>
        <vt:i4>5</vt:i4>
      </vt:variant>
      <vt:variant>
        <vt:lpwstr>https://features.icann.org/gnso-policy-recommendations-igo-ingo-protections</vt:lpwstr>
      </vt:variant>
      <vt:variant>
        <vt:lpwstr/>
      </vt:variant>
      <vt:variant>
        <vt:i4>4325428</vt:i4>
      </vt:variant>
      <vt:variant>
        <vt:i4>24</vt:i4>
      </vt:variant>
      <vt:variant>
        <vt:i4>0</vt:i4>
      </vt:variant>
      <vt:variant>
        <vt:i4>5</vt:i4>
      </vt:variant>
      <vt:variant>
        <vt:lpwstr>http://gnso.icann.org/en/issues/council-board-igo-ingo-23jan14-en.pdf</vt:lpwstr>
      </vt:variant>
      <vt:variant>
        <vt:lpwstr/>
      </vt:variant>
      <vt:variant>
        <vt:i4>4915298</vt:i4>
      </vt:variant>
      <vt:variant>
        <vt:i4>21</vt:i4>
      </vt:variant>
      <vt:variant>
        <vt:i4>0</vt:i4>
      </vt:variant>
      <vt:variant>
        <vt:i4>5</vt:i4>
      </vt:variant>
      <vt:variant>
        <vt:lpwstr>http://gnso.icann.org/en/issues/igo-ingo-final-10nov13-en.pdf</vt:lpwstr>
      </vt:variant>
      <vt:variant>
        <vt:lpwstr/>
      </vt:variant>
      <vt:variant>
        <vt:i4>8060995</vt:i4>
      </vt:variant>
      <vt:variant>
        <vt:i4>18</vt:i4>
      </vt:variant>
      <vt:variant>
        <vt:i4>0</vt:i4>
      </vt:variant>
      <vt:variant>
        <vt:i4>5</vt:i4>
      </vt:variant>
      <vt:variant>
        <vt:lpwstr>https://gacweb.icann.org/download/attachments/27132037/GAC_SINGAPORE52_COMMUNIQUE_FINAL2.pdf?version=1&amp;modificationDate=1423724031000&amp;api=v2</vt:lpwstr>
      </vt:variant>
      <vt:variant>
        <vt:lpwstr/>
      </vt:variant>
      <vt:variant>
        <vt:i4>1245245</vt:i4>
      </vt:variant>
      <vt:variant>
        <vt:i4>15</vt:i4>
      </vt:variant>
      <vt:variant>
        <vt:i4>0</vt:i4>
      </vt:variant>
      <vt:variant>
        <vt:i4>5</vt:i4>
      </vt:variant>
      <vt:variant>
        <vt:lpwstr>https://gacweb.icann.org/download/attachments/27132037/Los Angeles_GAC Communique_Final.pdf?version=1&amp;modificationDate=1413479079702&amp;api=v2</vt:lpwstr>
      </vt:variant>
      <vt:variant>
        <vt:lpwstr/>
      </vt:variant>
      <vt:variant>
        <vt:i4>7209023</vt:i4>
      </vt:variant>
      <vt:variant>
        <vt:i4>9</vt:i4>
      </vt:variant>
      <vt:variant>
        <vt:i4>0</vt:i4>
      </vt:variant>
      <vt:variant>
        <vt:i4>5</vt:i4>
      </vt:variant>
      <vt:variant>
        <vt:lpwstr>https://www.icann.org/resources/board-material/resolutions-new-gtld-2014-10-12-en</vt:lpwstr>
      </vt:variant>
      <vt:variant>
        <vt:lpwstr>2.d</vt:lpwstr>
      </vt:variant>
      <vt:variant>
        <vt:i4>7208984</vt:i4>
      </vt:variant>
      <vt:variant>
        <vt:i4>6</vt:i4>
      </vt:variant>
      <vt:variant>
        <vt:i4>0</vt:i4>
      </vt:variant>
      <vt:variant>
        <vt:i4>5</vt:i4>
      </vt:variant>
      <vt:variant>
        <vt:lpwstr>http://gnso.icann.org/en/correspondence/robinson-to-chalaby-disspain-07oct14-en.pdf</vt:lpwstr>
      </vt:variant>
      <vt:variant>
        <vt:lpwstr/>
      </vt:variant>
      <vt:variant>
        <vt:i4>8192052</vt:i4>
      </vt:variant>
      <vt:variant>
        <vt:i4>3</vt:i4>
      </vt:variant>
      <vt:variant>
        <vt:i4>0</vt:i4>
      </vt:variant>
      <vt:variant>
        <vt:i4>5</vt:i4>
      </vt:variant>
      <vt:variant>
        <vt:lpwstr>http://gnso.icann.org/en/correspondence/chalaby-to-robinson-16jun14-en.pdf</vt:lpwstr>
      </vt:variant>
      <vt:variant>
        <vt:lpwstr/>
      </vt:variant>
      <vt:variant>
        <vt:i4>8061007</vt:i4>
      </vt:variant>
      <vt:variant>
        <vt:i4>0</vt:i4>
      </vt:variant>
      <vt:variant>
        <vt:i4>0</vt:i4>
      </vt:variant>
      <vt:variant>
        <vt:i4>5</vt:i4>
      </vt:variant>
      <vt:variant>
        <vt:lpwstr>https://features.icann.org/gnso-policy-recommendations-igo-ingo-protections</vt:lpwstr>
      </vt:variant>
      <vt:variant>
        <vt:lpwstr/>
      </vt:variant>
      <vt:variant>
        <vt:i4>2293842</vt:i4>
      </vt:variant>
      <vt:variant>
        <vt:i4>5039</vt:i4>
      </vt:variant>
      <vt:variant>
        <vt:i4>1025</vt:i4>
      </vt:variant>
      <vt:variant>
        <vt:i4>1</vt:i4>
      </vt:variant>
      <vt:variant>
        <vt:lpwstr>status-board-vote-650x90-07jun14-en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Peck</dc:creator>
  <cp:lastModifiedBy>GAC SEC</cp:lastModifiedBy>
  <cp:revision>2</cp:revision>
  <cp:lastPrinted>2014-09-16T11:09:00Z</cp:lastPrinted>
  <dcterms:created xsi:type="dcterms:W3CDTF">2015-05-04T19:01:00Z</dcterms:created>
  <dcterms:modified xsi:type="dcterms:W3CDTF">2015-05-04T19:01:00Z</dcterms:modified>
</cp:coreProperties>
</file>